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E2E67" w14:textId="77777777" w:rsidR="00A539CC" w:rsidRPr="00A539CC" w:rsidRDefault="00A539CC" w:rsidP="00A539CC">
      <w:pPr>
        <w:rPr>
          <w:b/>
          <w:bCs/>
          <w:sz w:val="28"/>
          <w:szCs w:val="28"/>
        </w:rPr>
      </w:pPr>
      <w:r w:rsidRPr="00A539CC">
        <w:rPr>
          <w:b/>
          <w:bCs/>
          <w:sz w:val="28"/>
          <w:szCs w:val="28"/>
        </w:rPr>
        <w:t>ATARC Predictive Analytics Working Group Charter</w:t>
      </w:r>
    </w:p>
    <w:p w14:paraId="7E06E434" w14:textId="2ED29350" w:rsidR="00A539CC" w:rsidRPr="004950FD" w:rsidRDefault="00A539CC" w:rsidP="00A539CC">
      <w:pPr>
        <w:rPr>
          <w:b/>
          <w:bCs/>
          <w:u w:val="single"/>
        </w:rPr>
      </w:pPr>
      <w:r w:rsidRPr="00A539CC">
        <w:rPr>
          <w:b/>
          <w:bCs/>
          <w:u w:val="single"/>
        </w:rPr>
        <w:t>Purpose</w:t>
      </w:r>
    </w:p>
    <w:p w14:paraId="0CCFC6BD" w14:textId="270CFE70" w:rsidR="0013188C" w:rsidRDefault="0C480080" w:rsidP="00AE6263">
      <w:pPr>
        <w:rPr>
          <w:b/>
          <w:bCs/>
        </w:rPr>
      </w:pPr>
      <w:r w:rsidRPr="0C480080">
        <w:rPr>
          <w:b/>
          <w:bCs/>
        </w:rPr>
        <w:t>The ATARC Predictive Analytics Working Group will examine and disseminate</w:t>
      </w:r>
      <w:del w:id="0" w:author="Chakib Chraibi (Fed)" w:date="2021-01-27T14:54:00Z">
        <w:r w:rsidRPr="0C480080" w:rsidDel="00AA71AF">
          <w:rPr>
            <w:b/>
            <w:bCs/>
          </w:rPr>
          <w:delText xml:space="preserve"> </w:delText>
        </w:r>
      </w:del>
      <w:r w:rsidRPr="0C480080">
        <w:rPr>
          <w:b/>
          <w:bCs/>
        </w:rPr>
        <w:t xml:space="preserve"> to the Federal community Predictive Analytics trends, innovations, lessons learned, and best practices to enable others to take effective action and achieve mission outcomes.</w:t>
      </w:r>
    </w:p>
    <w:p w14:paraId="5F6A37C1" w14:textId="103D3BEE" w:rsidR="00AE6263" w:rsidRDefault="0C480080" w:rsidP="00AE6263">
      <w:pPr>
        <w:rPr>
          <w:b/>
          <w:bCs/>
        </w:rPr>
      </w:pPr>
      <w:r w:rsidRPr="0C480080">
        <w:rPr>
          <w:b/>
          <w:bCs/>
        </w:rPr>
        <w:t>This may include sharing prototypes, presentations, and position papers on the use of data analytics and predictive models to make better decisions, identify patterns and opportunities, and mitigate potential risks.</w:t>
      </w:r>
    </w:p>
    <w:p w14:paraId="5187D9AB" w14:textId="72A76868" w:rsidR="004950FD" w:rsidRPr="004950FD" w:rsidRDefault="004950FD" w:rsidP="00AE6263">
      <w:pPr>
        <w:rPr>
          <w:b/>
          <w:bCs/>
          <w:u w:val="single"/>
        </w:rPr>
      </w:pPr>
      <w:r w:rsidRPr="004950FD">
        <w:rPr>
          <w:b/>
          <w:bCs/>
          <w:u w:val="single"/>
        </w:rPr>
        <w:t>Membership</w:t>
      </w:r>
    </w:p>
    <w:p w14:paraId="239B221B" w14:textId="6FD14257" w:rsidR="004950FD" w:rsidRPr="004950FD" w:rsidRDefault="0C480080" w:rsidP="004950FD">
      <w:pPr>
        <w:rPr>
          <w:b/>
          <w:bCs/>
        </w:rPr>
      </w:pPr>
      <w:r w:rsidRPr="0C480080">
        <w:rPr>
          <w:b/>
          <w:bCs/>
        </w:rPr>
        <w:t>The ATARC Predictive Analytics Working Group (WG) is a technical working group of government, academia and private industry thought leaders collaborating on topics related to Predictive Analytics, Decision Support &amp; Patterns/Anomalies.</w:t>
      </w:r>
    </w:p>
    <w:p w14:paraId="1D100555" w14:textId="28560844" w:rsidR="00A539CC" w:rsidRPr="004950FD" w:rsidRDefault="00A539CC" w:rsidP="00A539CC">
      <w:pPr>
        <w:rPr>
          <w:b/>
          <w:bCs/>
          <w:u w:val="single"/>
        </w:rPr>
      </w:pPr>
      <w:r w:rsidRPr="00A539CC">
        <w:rPr>
          <w:b/>
          <w:bCs/>
          <w:u w:val="single"/>
        </w:rPr>
        <w:t>Goals</w:t>
      </w:r>
      <w:r w:rsidRPr="004950FD">
        <w:rPr>
          <w:b/>
          <w:bCs/>
          <w:u w:val="single"/>
        </w:rPr>
        <w:t xml:space="preserve"> &amp; Deliverables</w:t>
      </w:r>
    </w:p>
    <w:p w14:paraId="0EBAFCBA" w14:textId="1434F9B0" w:rsidR="004950FD" w:rsidRDefault="004F34D4" w:rsidP="004F34D4">
      <w:pPr>
        <w:pStyle w:val="ListParagraph"/>
        <w:numPr>
          <w:ilvl w:val="0"/>
          <w:numId w:val="12"/>
        </w:numPr>
      </w:pPr>
      <w:r>
        <w:t xml:space="preserve">Develop </w:t>
      </w:r>
      <w:r w:rsidR="006B3B3D">
        <w:t>the WG</w:t>
      </w:r>
      <w:r>
        <w:t xml:space="preserve"> </w:t>
      </w:r>
      <w:r w:rsidR="006B3B3D">
        <w:t>Charter.</w:t>
      </w:r>
    </w:p>
    <w:p w14:paraId="4D2531DC" w14:textId="222EC910" w:rsidR="006B3B3D" w:rsidRDefault="0C480080" w:rsidP="0C480080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t xml:space="preserve">Identify four (4), one per quarter, predictive analytics to </w:t>
      </w:r>
      <w:proofErr w:type="gramStart"/>
      <w:r>
        <w:t>focus  areas</w:t>
      </w:r>
      <w:proofErr w:type="gramEnd"/>
      <w:r>
        <w:t xml:space="preserve"> (e.g., forecast systems, predictive maintenance, fraud detection)</w:t>
      </w:r>
    </w:p>
    <w:p w14:paraId="26F6B5D7" w14:textId="0A7E141A" w:rsidR="006B3B3D" w:rsidRDefault="0C480080" w:rsidP="006B3B3D">
      <w:pPr>
        <w:pStyle w:val="ListParagraph"/>
        <w:numPr>
          <w:ilvl w:val="0"/>
          <w:numId w:val="12"/>
        </w:numPr>
      </w:pPr>
      <w:r>
        <w:t>Develop a plan to gather and disseminate information on each topic</w:t>
      </w:r>
    </w:p>
    <w:p w14:paraId="71AB2130" w14:textId="21D5EDB5" w:rsidR="006B3B3D" w:rsidRPr="00CE4191" w:rsidRDefault="0C480080" w:rsidP="006B3B3D">
      <w:pPr>
        <w:pStyle w:val="ListParagraph"/>
        <w:numPr>
          <w:ilvl w:val="0"/>
          <w:numId w:val="12"/>
        </w:numPr>
      </w:pPr>
      <w:r>
        <w:t xml:space="preserve">Assign roles and responsibilities </w:t>
      </w:r>
    </w:p>
    <w:p w14:paraId="149A8D2D" w14:textId="17242E22" w:rsidR="00CE4191" w:rsidRPr="00CE4191" w:rsidRDefault="00CE4191" w:rsidP="004950FD">
      <w:pPr>
        <w:ind w:left="720" w:hanging="720"/>
        <w:rPr>
          <w:b/>
          <w:bCs/>
          <w:u w:val="single"/>
        </w:rPr>
      </w:pPr>
      <w:r w:rsidRPr="00CE4191">
        <w:rPr>
          <w:b/>
          <w:bCs/>
          <w:u w:val="single"/>
        </w:rPr>
        <w:t>Roles and Responsibilities</w:t>
      </w:r>
    </w:p>
    <w:p w14:paraId="612BAEEF" w14:textId="1500E465" w:rsidR="00CE4191" w:rsidRPr="00CE4191" w:rsidRDefault="00CE4191" w:rsidP="004950FD">
      <w:pPr>
        <w:ind w:left="720" w:hanging="720"/>
      </w:pPr>
      <w:r>
        <w:t>TBD</w:t>
      </w:r>
    </w:p>
    <w:p w14:paraId="12E52B82" w14:textId="77777777" w:rsidR="00E77A64" w:rsidRPr="00A539CC" w:rsidRDefault="0C480080" w:rsidP="0C480080">
      <w:pPr>
        <w:rPr>
          <w:b/>
          <w:bCs/>
          <w:u w:val="single"/>
        </w:rPr>
      </w:pPr>
      <w:r w:rsidRPr="0C480080">
        <w:rPr>
          <w:b/>
          <w:bCs/>
          <w:u w:val="single"/>
        </w:rPr>
        <w:t xml:space="preserve">Operating Guidelines &amp; </w:t>
      </w:r>
      <w:r w:rsidRPr="00AA71AF">
        <w:rPr>
          <w:b/>
          <w:bCs/>
          <w:u w:val="single"/>
        </w:rPr>
        <w:t>Meeting Ground Rules</w:t>
      </w:r>
    </w:p>
    <w:p w14:paraId="67BE0712" w14:textId="6592D012" w:rsidR="00A539CC" w:rsidRDefault="00A539CC" w:rsidP="00A539CC">
      <w:pPr>
        <w:numPr>
          <w:ilvl w:val="0"/>
          <w:numId w:val="4"/>
        </w:numPr>
      </w:pPr>
      <w:r w:rsidRPr="00A539CC">
        <w:t xml:space="preserve">Meetings will be held </w:t>
      </w:r>
      <w:r>
        <w:t>bi-weekly</w:t>
      </w:r>
      <w:r w:rsidR="00CE4191">
        <w:t xml:space="preserve"> and will be open to all members</w:t>
      </w:r>
      <w:r>
        <w:t>.</w:t>
      </w:r>
    </w:p>
    <w:p w14:paraId="7C04F99B" w14:textId="050D6679" w:rsidR="00A539CC" w:rsidRPr="00A539CC" w:rsidRDefault="00A539CC" w:rsidP="00FE7FF7">
      <w:pPr>
        <w:numPr>
          <w:ilvl w:val="0"/>
          <w:numId w:val="4"/>
        </w:numPr>
      </w:pPr>
      <w:r>
        <w:t>M</w:t>
      </w:r>
      <w:r w:rsidRPr="00A539CC">
        <w:t>embers will be informed of meetings through email. </w:t>
      </w:r>
    </w:p>
    <w:p w14:paraId="63E67F91" w14:textId="6DF36E12" w:rsidR="00A539CC" w:rsidRPr="00A539CC" w:rsidRDefault="0C480080" w:rsidP="00A539CC">
      <w:pPr>
        <w:numPr>
          <w:ilvl w:val="0"/>
          <w:numId w:val="5"/>
        </w:numPr>
      </w:pPr>
      <w:r>
        <w:t>Project documents and notices will be posted on Huddle.</w:t>
      </w:r>
    </w:p>
    <w:p w14:paraId="0851227B" w14:textId="781D71CE" w:rsidR="0C480080" w:rsidRDefault="0C480080" w:rsidP="0C480080">
      <w:pPr>
        <w:numPr>
          <w:ilvl w:val="0"/>
          <w:numId w:val="5"/>
        </w:numPr>
      </w:pPr>
      <w:r>
        <w:t>M</w:t>
      </w:r>
      <w:r w:rsidR="005F5B46">
        <w:t>ee</w:t>
      </w:r>
      <w:r>
        <w:t>ting notes and action items and issues are posted on Huddle after each meeting.</w:t>
      </w:r>
    </w:p>
    <w:p w14:paraId="2F5087DC" w14:textId="77777777" w:rsidR="00A539CC" w:rsidRPr="00A539CC" w:rsidRDefault="00A539CC" w:rsidP="00A539CC">
      <w:pPr>
        <w:numPr>
          <w:ilvl w:val="0"/>
          <w:numId w:val="7"/>
        </w:numPr>
      </w:pPr>
      <w:r w:rsidRPr="00A539CC">
        <w:t>Speak one at a time – refrain from interrupting others.</w:t>
      </w:r>
    </w:p>
    <w:p w14:paraId="1FD8BCA7" w14:textId="7C856DB2" w:rsidR="00A539CC" w:rsidRPr="00A539CC" w:rsidRDefault="00A539CC" w:rsidP="00E77A64">
      <w:pPr>
        <w:numPr>
          <w:ilvl w:val="0"/>
          <w:numId w:val="7"/>
        </w:numPr>
      </w:pPr>
      <w:r w:rsidRPr="00A539CC">
        <w:t>Maintain a respectful stance toward towards all participants.</w:t>
      </w:r>
    </w:p>
    <w:p w14:paraId="7DFFC05A" w14:textId="3B1CA656" w:rsidR="00A539CC" w:rsidRPr="00A539CC" w:rsidRDefault="00A539CC" w:rsidP="00A539CC">
      <w:pPr>
        <w:rPr>
          <w:u w:val="single"/>
        </w:rPr>
      </w:pPr>
      <w:r w:rsidRPr="00A539CC">
        <w:rPr>
          <w:b/>
          <w:bCs/>
          <w:u w:val="single"/>
        </w:rPr>
        <w:t>Decision Making</w:t>
      </w:r>
    </w:p>
    <w:p w14:paraId="57832A8A" w14:textId="5A5697CC" w:rsidR="00A539CC" w:rsidRPr="00A539CC" w:rsidRDefault="00A539CC" w:rsidP="00A539CC">
      <w:r w:rsidRPr="00A539CC">
        <w:t xml:space="preserve">The </w:t>
      </w:r>
      <w:r w:rsidR="00E77A64">
        <w:t xml:space="preserve">working group </w:t>
      </w:r>
      <w:r w:rsidRPr="00A539CC">
        <w:t>is primarily advisory. In those areas where it has some decision‐making authority, members will strive to reach agreement by consensus at a level that indicates that all partners are willing to “live with” the proposed action.</w:t>
      </w:r>
    </w:p>
    <w:p w14:paraId="5E03D50F" w14:textId="77777777" w:rsidR="00A539CC" w:rsidRPr="00A539CC" w:rsidRDefault="00A539CC" w:rsidP="00A539CC">
      <w:pPr>
        <w:rPr>
          <w:u w:val="single"/>
        </w:rPr>
      </w:pPr>
      <w:r w:rsidRPr="00A539CC">
        <w:rPr>
          <w:b/>
          <w:bCs/>
          <w:u w:val="single"/>
        </w:rPr>
        <w:t>Conflict Resolution</w:t>
      </w:r>
    </w:p>
    <w:p w14:paraId="541193FD" w14:textId="58BF39E3" w:rsidR="00A539CC" w:rsidRPr="00A539CC" w:rsidRDefault="00A539CC" w:rsidP="00A539CC">
      <w:r w:rsidRPr="00A539CC">
        <w:lastRenderedPageBreak/>
        <w:t xml:space="preserve">When an issue arises that cannot be easily resolved, </w:t>
      </w:r>
      <w:r w:rsidR="00597D61">
        <w:t>Predictive Analytics Working Group</w:t>
      </w:r>
      <w:r w:rsidRPr="00A539CC">
        <w:t xml:space="preserve"> members agree to:</w:t>
      </w:r>
    </w:p>
    <w:p w14:paraId="41672E32" w14:textId="77777777" w:rsidR="00A539CC" w:rsidRPr="00A539CC" w:rsidRDefault="00A539CC" w:rsidP="00A539CC">
      <w:pPr>
        <w:numPr>
          <w:ilvl w:val="0"/>
          <w:numId w:val="11"/>
        </w:numPr>
      </w:pPr>
      <w:r w:rsidRPr="00A539CC">
        <w:t>Remember that controversial projects are unlikely to receive funding, so the intent of all parties is to resolve issues so the project can be funded.</w:t>
      </w:r>
    </w:p>
    <w:p w14:paraId="2E641379" w14:textId="77777777" w:rsidR="00A539CC" w:rsidRPr="00A539CC" w:rsidRDefault="00A539CC" w:rsidP="00A539CC">
      <w:pPr>
        <w:numPr>
          <w:ilvl w:val="0"/>
          <w:numId w:val="11"/>
        </w:numPr>
      </w:pPr>
      <w:r w:rsidRPr="00A539CC">
        <w:t>Determine if the issue should be resolved within or outside of the [WORKING GROUP] and participate however is appropriate.</w:t>
      </w:r>
    </w:p>
    <w:p w14:paraId="504BE498" w14:textId="77777777" w:rsidR="00A539CC" w:rsidRPr="00A539CC" w:rsidRDefault="00A539CC" w:rsidP="00A539CC">
      <w:pPr>
        <w:numPr>
          <w:ilvl w:val="0"/>
          <w:numId w:val="11"/>
        </w:numPr>
      </w:pPr>
      <w:r w:rsidRPr="00A539CC">
        <w:t>Ensure the appropriate decision makers are at the table to resolve the issue.</w:t>
      </w:r>
    </w:p>
    <w:p w14:paraId="76C48894" w14:textId="77777777" w:rsidR="00C4387C" w:rsidRDefault="005F5B46"/>
    <w:sectPr w:rsidR="00C4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C42"/>
    <w:multiLevelType w:val="multilevel"/>
    <w:tmpl w:val="9B4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50DFF"/>
    <w:multiLevelType w:val="multilevel"/>
    <w:tmpl w:val="38C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16276"/>
    <w:multiLevelType w:val="multilevel"/>
    <w:tmpl w:val="2E14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B30D4"/>
    <w:multiLevelType w:val="hybridMultilevel"/>
    <w:tmpl w:val="F9F4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D4241"/>
    <w:multiLevelType w:val="multilevel"/>
    <w:tmpl w:val="0BEC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F5601"/>
    <w:multiLevelType w:val="multilevel"/>
    <w:tmpl w:val="4D0A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A0671"/>
    <w:multiLevelType w:val="multilevel"/>
    <w:tmpl w:val="A45A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0A67F6"/>
    <w:multiLevelType w:val="hybridMultilevel"/>
    <w:tmpl w:val="4612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6834"/>
    <w:multiLevelType w:val="multilevel"/>
    <w:tmpl w:val="D282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A3AB3"/>
    <w:multiLevelType w:val="multilevel"/>
    <w:tmpl w:val="6DF2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F7C3F"/>
    <w:multiLevelType w:val="multilevel"/>
    <w:tmpl w:val="BC5C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D64E6"/>
    <w:multiLevelType w:val="multilevel"/>
    <w:tmpl w:val="555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5F0C94"/>
    <w:multiLevelType w:val="hybridMultilevel"/>
    <w:tmpl w:val="9322ECEC"/>
    <w:lvl w:ilvl="0" w:tplc="F46A3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BA5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1AE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A80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52DF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CAA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F00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020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96B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akib Chraibi (Fed)">
    <w15:presenceInfo w15:providerId="AD" w15:userId="S::CChraibi@NTIS.gov::fb96ca91-5566-45e3-b062-d391d5ad03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CC"/>
    <w:rsid w:val="00047DD9"/>
    <w:rsid w:val="0013188C"/>
    <w:rsid w:val="002272D9"/>
    <w:rsid w:val="002547D2"/>
    <w:rsid w:val="00394906"/>
    <w:rsid w:val="004950FD"/>
    <w:rsid w:val="004E23A8"/>
    <w:rsid w:val="004F34D4"/>
    <w:rsid w:val="005911E9"/>
    <w:rsid w:val="00597D61"/>
    <w:rsid w:val="005F5B46"/>
    <w:rsid w:val="006B3B3D"/>
    <w:rsid w:val="00A539CC"/>
    <w:rsid w:val="00A55960"/>
    <w:rsid w:val="00AA71AF"/>
    <w:rsid w:val="00AE6263"/>
    <w:rsid w:val="00CE4191"/>
    <w:rsid w:val="00D748C6"/>
    <w:rsid w:val="00E77A64"/>
    <w:rsid w:val="00F25313"/>
    <w:rsid w:val="00F26FBA"/>
    <w:rsid w:val="00FE6159"/>
    <w:rsid w:val="0C48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D76A"/>
  <w15:chartTrackingRefBased/>
  <w15:docId w15:val="{9E15B314-D5AF-4387-A0AE-B08C737C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4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3ECD5DF2A4E4FA6BB45AEB0B0BBF6" ma:contentTypeVersion="10" ma:contentTypeDescription="Create a new document." ma:contentTypeScope="" ma:versionID="8fd369f45a3341be627ac568711e7ed1">
  <xsd:schema xmlns:xsd="http://www.w3.org/2001/XMLSchema" xmlns:xs="http://www.w3.org/2001/XMLSchema" xmlns:p="http://schemas.microsoft.com/office/2006/metadata/properties" xmlns:ns3="9f8fe416-d94c-4f1a-b785-debd54995445" targetNamespace="http://schemas.microsoft.com/office/2006/metadata/properties" ma:root="true" ma:fieldsID="5f4a05e73ebbae797dd4b8de91c02e0b" ns3:_="">
    <xsd:import namespace="9f8fe416-d94c-4f1a-b785-debd549954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fe416-d94c-4f1a-b785-debd54995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35729-0A5A-4739-85A4-79D7936B4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fe416-d94c-4f1a-b785-debd54995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8AAE5-E34E-46C8-8ED6-751634967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8F3BA-1126-43BC-A922-BAA93B28E8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Chakib Chraibi</dc:creator>
  <cp:keywords/>
  <dc:description/>
  <cp:lastModifiedBy>Chakib Chraibi (Fed)</cp:lastModifiedBy>
  <cp:revision>3</cp:revision>
  <dcterms:created xsi:type="dcterms:W3CDTF">2021-01-27T19:55:00Z</dcterms:created>
  <dcterms:modified xsi:type="dcterms:W3CDTF">2021-01-27T19:55:00Z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0x0101001EB3ECD5DF2A4E4FA6BB45AEB0B0BBF6</vt:lpwstr>
  </property>
</Properties>
</file>