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CC6D" w14:textId="77777777" w:rsidR="005C26FC" w:rsidRDefault="005C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5CA8"/>
        </w:rPr>
      </w:pPr>
      <w:bookmarkStart w:id="0" w:name="_Hlk56669247"/>
    </w:p>
    <w:p w14:paraId="59160080" w14:textId="1018063A" w:rsidR="007312C5" w:rsidRPr="00E15BD9" w:rsidRDefault="000E2BFE">
      <w:pPr>
        <w:pStyle w:val="NoSpacing"/>
        <w:jc w:val="center"/>
        <w:rPr>
          <w:b/>
          <w:bCs/>
          <w:color w:val="4472C4" w:themeColor="accent1"/>
          <w:sz w:val="32"/>
          <w:szCs w:val="32"/>
          <w:rPrChange w:id="1" w:author="Amber Chaudhry (affiliate)" w:date="2021-04-07T09:20:00Z">
            <w:rPr>
              <w:rFonts w:ascii="Century Gothic" w:eastAsia="Century Gothic" w:hAnsi="Century Gothic" w:cs="Century Gothic"/>
              <w:b/>
              <w:color w:val="005CA8"/>
              <w:sz w:val="26"/>
              <w:szCs w:val="26"/>
            </w:rPr>
          </w:rPrChange>
        </w:rPr>
        <w:pPrChange w:id="2" w:author="Amber Chaudhry (affiliate)" w:date="2021-04-07T09:19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</w:pPr>
        </w:pPrChange>
      </w:pPr>
      <w:r w:rsidRPr="00E15BD9">
        <w:rPr>
          <w:b/>
          <w:bCs/>
          <w:color w:val="4472C4" w:themeColor="accent1"/>
          <w:sz w:val="32"/>
          <w:szCs w:val="32"/>
          <w:rPrChange w:id="3" w:author="Amber Chaudhry (affiliate)" w:date="2021-04-07T09:20:00Z">
            <w:rPr>
              <w:b/>
              <w:color w:val="005CA8"/>
            </w:rPr>
          </w:rPrChange>
        </w:rPr>
        <w:t xml:space="preserve">ATARC </w:t>
      </w:r>
      <w:del w:id="4" w:author="Amber Chaudhry (affiliate)" w:date="2021-04-07T09:19:00Z">
        <w:r w:rsidRPr="00E15BD9" w:rsidDel="00E15BD9">
          <w:rPr>
            <w:b/>
            <w:bCs/>
            <w:color w:val="4472C4" w:themeColor="accent1"/>
            <w:sz w:val="32"/>
            <w:szCs w:val="32"/>
            <w:rPrChange w:id="5" w:author="Amber Chaudhry (affiliate)" w:date="2021-04-07T09:20:00Z">
              <w:rPr>
                <w:b/>
                <w:color w:val="005CA8"/>
              </w:rPr>
            </w:rPrChange>
          </w:rPr>
          <w:delText>Zero Trust</w:delText>
        </w:r>
      </w:del>
      <w:ins w:id="6" w:author="Amber Chaudhry (affiliate)" w:date="2021-04-07T09:19:00Z">
        <w:r w:rsidR="00E15BD9" w:rsidRPr="00E15BD9">
          <w:rPr>
            <w:b/>
            <w:bCs/>
            <w:color w:val="4472C4" w:themeColor="accent1"/>
            <w:sz w:val="32"/>
            <w:szCs w:val="32"/>
            <w:rPrChange w:id="7" w:author="Amber Chaudhry (affiliate)" w:date="2021-04-07T09:20:00Z">
              <w:rPr>
                <w:b/>
                <w:color w:val="005CA8"/>
              </w:rPr>
            </w:rPrChange>
          </w:rPr>
          <w:t>Customer Experience</w:t>
        </w:r>
      </w:ins>
      <w:r w:rsidRPr="00E15BD9">
        <w:rPr>
          <w:b/>
          <w:bCs/>
          <w:color w:val="4472C4" w:themeColor="accent1"/>
          <w:sz w:val="32"/>
          <w:szCs w:val="32"/>
          <w:rPrChange w:id="8" w:author="Amber Chaudhry (affiliate)" w:date="2021-04-07T09:20:00Z">
            <w:rPr>
              <w:b/>
              <w:color w:val="005CA8"/>
            </w:rPr>
          </w:rPrChange>
        </w:rPr>
        <w:t xml:space="preserve"> Working Group</w:t>
      </w:r>
    </w:p>
    <w:p w14:paraId="3C1E1BD2" w14:textId="77777777" w:rsidR="00F42C8C" w:rsidRDefault="00F4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5CA8"/>
          <w:sz w:val="26"/>
          <w:szCs w:val="26"/>
        </w:rPr>
      </w:pPr>
    </w:p>
    <w:p w14:paraId="182277ED" w14:textId="008930C1" w:rsidR="000E2BFE" w:rsidRDefault="000E2BFE" w:rsidP="000E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ns w:id="9" w:author="Amber Chaudhry (affiliate)" w:date="2021-04-08T14:28:00Z"/>
          <w:rFonts w:ascii="Century Gothic" w:eastAsia="Century Gothic" w:hAnsi="Century Gothic" w:cs="Century Gothic"/>
          <w:color w:val="005CA8"/>
          <w:sz w:val="26"/>
          <w:szCs w:val="26"/>
        </w:rPr>
      </w:pPr>
      <w:del w:id="10" w:author="Amber Chaudhry (affiliate)" w:date="2021-04-07T09:19:00Z">
        <w:r w:rsidDel="00E15BD9">
          <w:rPr>
            <w:rFonts w:ascii="Century Gothic" w:eastAsia="Century Gothic" w:hAnsi="Century Gothic" w:cs="Century Gothic"/>
            <w:color w:val="005CA8"/>
            <w:sz w:val="26"/>
            <w:szCs w:val="26"/>
          </w:rPr>
          <w:delText xml:space="preserve">September </w:delText>
        </w:r>
      </w:del>
      <w:ins w:id="11" w:author="Amber Chaudhry (affiliate)" w:date="2021-04-07T09:19:00Z">
        <w:r w:rsidR="00E15BD9">
          <w:rPr>
            <w:rFonts w:ascii="Century Gothic" w:eastAsia="Century Gothic" w:hAnsi="Century Gothic" w:cs="Century Gothic"/>
            <w:color w:val="005CA8"/>
            <w:sz w:val="26"/>
            <w:szCs w:val="26"/>
          </w:rPr>
          <w:t>April 7</w:t>
        </w:r>
      </w:ins>
      <w:del w:id="12" w:author="Amber Chaudhry (affiliate)" w:date="2021-04-07T09:19:00Z">
        <w:r w:rsidDel="00E15BD9">
          <w:rPr>
            <w:rFonts w:ascii="Century Gothic" w:eastAsia="Century Gothic" w:hAnsi="Century Gothic" w:cs="Century Gothic"/>
            <w:color w:val="005CA8"/>
            <w:sz w:val="26"/>
            <w:szCs w:val="26"/>
          </w:rPr>
          <w:delText>24</w:delText>
        </w:r>
      </w:del>
      <w:r>
        <w:rPr>
          <w:rFonts w:ascii="Century Gothic" w:eastAsia="Century Gothic" w:hAnsi="Century Gothic" w:cs="Century Gothic"/>
          <w:color w:val="005CA8"/>
          <w:sz w:val="26"/>
          <w:szCs w:val="26"/>
        </w:rPr>
        <w:t>, 202</w:t>
      </w:r>
      <w:ins w:id="13" w:author="Amber Chaudhry (affiliate)" w:date="2021-04-07T09:19:00Z">
        <w:r w:rsidR="00E15BD9">
          <w:rPr>
            <w:rFonts w:ascii="Century Gothic" w:eastAsia="Century Gothic" w:hAnsi="Century Gothic" w:cs="Century Gothic"/>
            <w:color w:val="005CA8"/>
            <w:sz w:val="26"/>
            <w:szCs w:val="26"/>
          </w:rPr>
          <w:t>1</w:t>
        </w:r>
      </w:ins>
      <w:del w:id="14" w:author="Amber Chaudhry (affiliate)" w:date="2021-04-07T09:19:00Z">
        <w:r w:rsidDel="00E15BD9">
          <w:rPr>
            <w:rFonts w:ascii="Century Gothic" w:eastAsia="Century Gothic" w:hAnsi="Century Gothic" w:cs="Century Gothic"/>
            <w:color w:val="005CA8"/>
            <w:sz w:val="26"/>
            <w:szCs w:val="26"/>
          </w:rPr>
          <w:delText>0</w:delText>
        </w:r>
      </w:del>
    </w:p>
    <w:p w14:paraId="005EC3D5" w14:textId="5E7739C7" w:rsidR="00F62076" w:rsidRDefault="00F62076" w:rsidP="000E2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5CA8"/>
          <w:sz w:val="26"/>
          <w:szCs w:val="26"/>
        </w:rPr>
      </w:pPr>
    </w:p>
    <w:bookmarkEnd w:id="0"/>
    <w:p w14:paraId="03D31856" w14:textId="5F15A495" w:rsidR="00F62076" w:rsidRPr="00544C1E" w:rsidRDefault="00F62076" w:rsidP="00F62076">
      <w:pPr>
        <w:rPr>
          <w:ins w:id="15" w:author="Amber Chaudhry (affiliate)" w:date="2021-04-08T14:28:00Z"/>
        </w:rPr>
      </w:pPr>
      <w:ins w:id="16" w:author="Amber Chaudhry (affiliate)" w:date="2021-04-08T14:28:00Z">
        <w:r>
          <w:t xml:space="preserve">The purpose of this document is to outline the intent, scope, and general operating model of the Customer Experience working group. </w:t>
        </w:r>
      </w:ins>
    </w:p>
    <w:p w14:paraId="0CF631AB" w14:textId="0E1DE861" w:rsidR="000E2BFE" w:rsidRPr="00544C1E" w:rsidDel="00F62076" w:rsidRDefault="000E2BFE" w:rsidP="000E2BFE">
      <w:pPr>
        <w:rPr>
          <w:del w:id="17" w:author="Amber Chaudhry (affiliate)" w:date="2021-04-08T14:28:00Z"/>
          <w:rStyle w:val="Emphasis"/>
          <w:sz w:val="28"/>
          <w:szCs w:val="28"/>
        </w:rPr>
      </w:pPr>
    </w:p>
    <w:p w14:paraId="45F1B46E" w14:textId="6FCDD1B5" w:rsidR="000B42BA" w:rsidRDefault="000E2BFE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Context</w:t>
      </w:r>
      <w:ins w:id="18" w:author="Amber Chaudhry (affiliate)" w:date="2021-04-08T14:29:00Z">
        <w:r w:rsidR="00F62076">
          <w:rPr>
            <w:b/>
            <w:bCs/>
            <w:sz w:val="32"/>
            <w:szCs w:val="32"/>
          </w:rPr>
          <w:t xml:space="preserve"> and Scope</w:t>
        </w:r>
      </w:ins>
    </w:p>
    <w:p w14:paraId="56E4E52A" w14:textId="006F5EB8" w:rsidR="002F298A" w:rsidRDefault="3D963FCC" w:rsidP="002F298A">
      <w:pPr>
        <w:pStyle w:val="ListParagraph"/>
        <w:numPr>
          <w:ilvl w:val="0"/>
          <w:numId w:val="7"/>
        </w:numPr>
        <w:rPr>
          <w:ins w:id="19" w:author="Amber Chaudhry (affiliate)" w:date="2021-04-08T14:01:00Z"/>
        </w:rPr>
      </w:pPr>
      <w:del w:id="20" w:author="Amber Chaudhry (affiliate)" w:date="2021-04-05T15:27:00Z">
        <w:r w:rsidDel="00585804">
          <w:delText>Zero Trust</w:delText>
        </w:r>
      </w:del>
      <w:ins w:id="21" w:author="Amber Chaudhry (affiliate)" w:date="2021-04-05T15:27:00Z">
        <w:r w:rsidR="00585804">
          <w:t>Customer Experience (CX)</w:t>
        </w:r>
      </w:ins>
      <w:r>
        <w:t xml:space="preserve"> is </w:t>
      </w:r>
      <w:del w:id="22" w:author="Amber Chaudhry (affiliate)" w:date="2021-04-05T15:26:00Z">
        <w:r w:rsidDel="00585804">
          <w:delText>a resilient</w:delText>
        </w:r>
        <w:r w:rsidR="00C70C70" w:rsidDel="00585804">
          <w:delText xml:space="preserve"> approach</w:delText>
        </w:r>
        <w:r w:rsidR="009D5C23" w:rsidDel="00585804">
          <w:delText xml:space="preserve"> </w:delText>
        </w:r>
        <w:r w:rsidR="00C70C70" w:rsidDel="00585804">
          <w:delText>t</w:delText>
        </w:r>
        <w:r w:rsidDel="00585804">
          <w:delText xml:space="preserve">hat is </w:delText>
        </w:r>
        <w:r w:rsidR="0070508C" w:rsidDel="00585804">
          <w:delText>continually being refined</w:delText>
        </w:r>
        <w:r w:rsidDel="00585804">
          <w:delText xml:space="preserve"> and will enhance the security posture of the agencies </w:delText>
        </w:r>
        <w:r w:rsidR="00C70C70" w:rsidDel="00585804">
          <w:delText xml:space="preserve">leveraging automation to obtain </w:delText>
        </w:r>
        <w:r w:rsidDel="00585804">
          <w:delText xml:space="preserve">risk-based decisions. </w:delText>
        </w:r>
      </w:del>
      <w:ins w:id="23" w:author="Ramanuj Kushwaha (ramanuj)" w:date="2021-04-16T09:47:00Z">
        <w:r w:rsidR="00C37C0B">
          <w:t>t</w:t>
        </w:r>
      </w:ins>
      <w:ins w:id="24" w:author="Amber Chaudhry (affiliate)" w:date="2021-04-08T14:00:00Z">
        <w:del w:id="25" w:author="Ramanuj Kushwaha (ramanuj)" w:date="2021-04-16T09:47:00Z">
          <w:r w:rsidR="002F298A" w:rsidRPr="002F298A" w:rsidDel="00C37C0B">
            <w:delText>T</w:delText>
          </w:r>
        </w:del>
        <w:r w:rsidR="002F298A" w:rsidRPr="002F298A">
          <w:t>he sum of all interactions between a customer and an organization throughout the business relationship</w:t>
        </w:r>
      </w:ins>
      <w:ins w:id="26" w:author="Amber Chaudhry (affiliate)" w:date="2021-04-08T14:01:00Z">
        <w:r w:rsidR="002F298A">
          <w:t xml:space="preserve">. </w:t>
        </w:r>
      </w:ins>
    </w:p>
    <w:p w14:paraId="41709CCE" w14:textId="6AA0D135" w:rsidR="002F298A" w:rsidRPr="002F298A" w:rsidRDefault="002F298A" w:rsidP="002F298A">
      <w:pPr>
        <w:pStyle w:val="ListParagraph"/>
        <w:numPr>
          <w:ilvl w:val="0"/>
          <w:numId w:val="7"/>
        </w:numPr>
        <w:rPr>
          <w:ins w:id="27" w:author="Amber Chaudhry (affiliate)" w:date="2021-04-08T14:00:00Z"/>
        </w:rPr>
      </w:pPr>
      <w:ins w:id="28" w:author="Amber Chaudhry (affiliate)" w:date="2021-04-08T14:01:00Z">
        <w:r>
          <w:t xml:space="preserve">A </w:t>
        </w:r>
      </w:ins>
      <w:ins w:id="29" w:author="Amber Chaudhry (affiliate)" w:date="2021-04-08T14:04:00Z">
        <w:r>
          <w:fldChar w:fldCharType="begin"/>
        </w:r>
        <w:r>
          <w:instrText xml:space="preserve"> HYPERLINK "https://www.pewresearch.org/politics/2020/09/14/americans-views-of-government-low-trust-but-some-positive-performance-ratings/" </w:instrText>
        </w:r>
        <w:r>
          <w:fldChar w:fldCharType="separate"/>
        </w:r>
        <w:r w:rsidRPr="002F298A">
          <w:rPr>
            <w:rStyle w:val="Hyperlink"/>
          </w:rPr>
          <w:t>2020 Pew Research survey</w:t>
        </w:r>
        <w:r>
          <w:fldChar w:fldCharType="end"/>
        </w:r>
      </w:ins>
      <w:ins w:id="30" w:author="Amber Chaudhry (affiliate)" w:date="2021-04-08T14:02:00Z">
        <w:r>
          <w:t xml:space="preserve"> found that just 20% of American’s trust the federal government.</w:t>
        </w:r>
      </w:ins>
    </w:p>
    <w:p w14:paraId="1BCC2E2D" w14:textId="43C5B636" w:rsidR="00F62076" w:rsidRDefault="00F62076">
      <w:pPr>
        <w:pStyle w:val="ListParagraph"/>
        <w:numPr>
          <w:ilvl w:val="0"/>
          <w:numId w:val="7"/>
        </w:numPr>
        <w:rPr>
          <w:ins w:id="31" w:author="Amber Chaudhry (affiliate)" w:date="2021-04-08T14:35:00Z"/>
        </w:rPr>
      </w:pPr>
      <w:ins w:id="32" w:author="Amber Chaudhry (affiliate)" w:date="2021-04-08T14:05:00Z"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ACE2317" wp14:editId="2623BAE5">
              <wp:simplePos x="0" y="0"/>
              <wp:positionH relativeFrom="margin">
                <wp:align>center</wp:align>
              </wp:positionH>
              <wp:positionV relativeFrom="margin">
                <wp:posOffset>2911449</wp:posOffset>
              </wp:positionV>
              <wp:extent cx="3766820" cy="2037715"/>
              <wp:effectExtent l="0" t="0" r="5080" b="635"/>
              <wp:wrapSquare wrapText="bothSides"/>
              <wp:docPr id="2" name="chart">
                <a:extLst xmlns:a="http://schemas.openxmlformats.org/drawingml/2006/main">
                  <a:ext uri="{FF2B5EF4-FFF2-40B4-BE49-F238E27FC236}">
                    <a16:creationId xmlns:a16="http://schemas.microsoft.com/office/drawing/2014/main" id="{22A46502-82F4-4986-8F18-83793A75F16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hart">
                        <a:extLst>
                          <a:ext uri="{FF2B5EF4-FFF2-40B4-BE49-F238E27FC236}">
                            <a16:creationId xmlns:a16="http://schemas.microsoft.com/office/drawing/2014/main" id="{22A46502-82F4-4986-8F18-83793A75F16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6820" cy="203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33" w:author="Amber Chaudhry (affiliate)" w:date="2021-04-08T14:33:00Z">
        <w:r>
          <w:t>When planning out Customer Experien</w:t>
        </w:r>
      </w:ins>
      <w:ins w:id="34" w:author="Amber Chaudhry (affiliate)" w:date="2021-04-08T14:34:00Z">
        <w:r>
          <w:t>ce initiatives, i</w:t>
        </w:r>
      </w:ins>
      <w:ins w:id="35" w:author="Amber Chaudhry (affiliate)" w:date="2021-04-08T14:04:00Z">
        <w:r w:rsidR="002F298A">
          <w:t xml:space="preserve">t is important to </w:t>
        </w:r>
      </w:ins>
      <w:ins w:id="36" w:author="Amber Chaudhry (affiliate)" w:date="2021-04-08T14:34:00Z">
        <w:r>
          <w:t>recognize</w:t>
        </w:r>
      </w:ins>
      <w:ins w:id="37" w:author="Amber Chaudhry (affiliate)" w:date="2021-04-08T14:04:00Z">
        <w:r w:rsidR="002F298A">
          <w:t xml:space="preserve"> </w:t>
        </w:r>
      </w:ins>
      <w:ins w:id="38" w:author="Amber Chaudhry (affiliate)" w:date="2021-04-08T14:05:00Z">
        <w:r w:rsidR="002F298A">
          <w:t xml:space="preserve">Forrester’s Customer </w:t>
        </w:r>
      </w:ins>
      <w:ins w:id="39" w:author="Amber Chaudhry (affiliate)" w:date="2021-04-08T14:26:00Z">
        <w:r w:rsidR="00A0647C">
          <w:t>E</w:t>
        </w:r>
      </w:ins>
      <w:ins w:id="40" w:author="Amber Chaudhry (affiliate)" w:date="2021-04-08T14:05:00Z">
        <w:r w:rsidR="002F298A">
          <w:t xml:space="preserve">xperience research </w:t>
        </w:r>
      </w:ins>
      <w:ins w:id="41" w:author="Amber Chaudhry (affiliate)" w:date="2021-04-08T14:34:00Z">
        <w:r>
          <w:t xml:space="preserve">which </w:t>
        </w:r>
      </w:ins>
      <w:ins w:id="42" w:author="Amber Chaudhry (affiliate)" w:date="2021-04-08T14:05:00Z">
        <w:r w:rsidR="002F298A">
          <w:t>notes that the federal digital CX drags down the whole experience:</w:t>
        </w:r>
      </w:ins>
    </w:p>
    <w:p w14:paraId="12EC195A" w14:textId="6BA7B6DA" w:rsidR="00F62076" w:rsidRDefault="00F62076" w:rsidP="00F62076">
      <w:pPr>
        <w:rPr>
          <w:ins w:id="43" w:author="Amber Chaudhry (affiliate)" w:date="2021-04-08T14:35:00Z"/>
        </w:rPr>
      </w:pPr>
    </w:p>
    <w:p w14:paraId="1C1EB252" w14:textId="60ABC7A2" w:rsidR="00F62076" w:rsidRDefault="00F62076" w:rsidP="00F62076">
      <w:pPr>
        <w:rPr>
          <w:ins w:id="44" w:author="Amber Chaudhry (affiliate)" w:date="2021-04-08T14:35:00Z"/>
        </w:rPr>
      </w:pPr>
    </w:p>
    <w:p w14:paraId="39167582" w14:textId="2DA6C608" w:rsidR="00F62076" w:rsidRDefault="00F62076" w:rsidP="00F62076">
      <w:pPr>
        <w:rPr>
          <w:ins w:id="45" w:author="Amber Chaudhry (affiliate)" w:date="2021-04-08T14:35:00Z"/>
        </w:rPr>
      </w:pPr>
    </w:p>
    <w:p w14:paraId="7207F785" w14:textId="36AFA89F" w:rsidR="00F62076" w:rsidRDefault="00F62076" w:rsidP="00F62076">
      <w:pPr>
        <w:rPr>
          <w:ins w:id="46" w:author="Amber Chaudhry (affiliate)" w:date="2021-04-08T14:35:00Z"/>
        </w:rPr>
      </w:pPr>
    </w:p>
    <w:p w14:paraId="0BE4A69E" w14:textId="5DD8C07B" w:rsidR="00F62076" w:rsidRDefault="00F62076" w:rsidP="00F62076">
      <w:pPr>
        <w:rPr>
          <w:ins w:id="47" w:author="Amber Chaudhry (affiliate)" w:date="2021-04-08T14:35:00Z"/>
        </w:rPr>
      </w:pPr>
    </w:p>
    <w:p w14:paraId="5F5D1AA7" w14:textId="11D46F0F" w:rsidR="00F62076" w:rsidRDefault="00F62076" w:rsidP="00F62076">
      <w:pPr>
        <w:rPr>
          <w:ins w:id="48" w:author="Amber Chaudhry (affiliate)" w:date="2021-04-08T14:35:00Z"/>
        </w:rPr>
      </w:pPr>
    </w:p>
    <w:p w14:paraId="1DB545A1" w14:textId="77777777" w:rsidR="00F62076" w:rsidRDefault="00F62076">
      <w:pPr>
        <w:rPr>
          <w:ins w:id="49" w:author="Amber Chaudhry (affiliate)" w:date="2021-04-08T14:34:00Z"/>
        </w:rPr>
        <w:pPrChange w:id="50" w:author="Amber Chaudhry (affiliate)" w:date="2021-04-08T14:35:00Z">
          <w:pPr>
            <w:pStyle w:val="ListParagraph"/>
            <w:numPr>
              <w:numId w:val="7"/>
            </w:numPr>
            <w:ind w:hanging="360"/>
          </w:pPr>
        </w:pPrChange>
      </w:pPr>
    </w:p>
    <w:p w14:paraId="5F1B6AD6" w14:textId="349E42B0" w:rsidR="00F62076" w:rsidRDefault="002F298A" w:rsidP="00F62076">
      <w:pPr>
        <w:jc w:val="center"/>
        <w:rPr>
          <w:ins w:id="51" w:author="Amber Chaudhry (affiliate)" w:date="2021-04-08T14:36:00Z"/>
        </w:rPr>
      </w:pPr>
      <w:ins w:id="52" w:author="Amber Chaudhry (affiliate)" w:date="2021-04-08T14:05:00Z">
        <w:r>
          <w:t xml:space="preserve"> Source: Forrester</w:t>
        </w:r>
      </w:ins>
      <w:ins w:id="53" w:author="Amber Chaudhry (affiliate)" w:date="2021-04-08T14:35:00Z">
        <w:r w:rsidR="00F62076">
          <w:t xml:space="preserve">              </w:t>
        </w:r>
      </w:ins>
      <w:del w:id="54" w:author="Amber Chaudhry (affiliate)" w:date="2021-04-08T14:17:00Z">
        <w:r w:rsidR="3D963FCC" w:rsidDel="00AF2FA3">
          <w:delText xml:space="preserve">The </w:delText>
        </w:r>
      </w:del>
      <w:del w:id="55" w:author="Amber Chaudhry (affiliate)" w:date="2021-04-05T15:27:00Z">
        <w:r w:rsidR="3D963FCC" w:rsidDel="00585804">
          <w:delText>Zero Trust</w:delText>
        </w:r>
      </w:del>
      <w:del w:id="56" w:author="Amber Chaudhry (affiliate)" w:date="2021-04-08T14:17:00Z">
        <w:r w:rsidR="00C70C70" w:rsidDel="00AF2FA3">
          <w:delText xml:space="preserve"> working group</w:delText>
        </w:r>
        <w:r w:rsidR="3D963FCC" w:rsidDel="00AF2FA3">
          <w:delText>'s objective is to</w:delText>
        </w:r>
      </w:del>
      <w:del w:id="57" w:author="Amber Chaudhry (affiliate)" w:date="2021-04-05T15:28:00Z">
        <w:r w:rsidR="3D963FCC" w:rsidDel="00585804">
          <w:delText xml:space="preserve"> encourage new thought leadership</w:delText>
        </w:r>
      </w:del>
      <w:del w:id="58" w:author="Amber Chaudhry (affiliate)" w:date="2021-04-08T14:17:00Z">
        <w:r w:rsidR="3D963FCC" w:rsidDel="00AF2FA3">
          <w:delText>. </w:delText>
        </w:r>
      </w:del>
    </w:p>
    <w:p w14:paraId="36711E6C" w14:textId="2CA8EFD3" w:rsidR="00F62076" w:rsidRDefault="00F62076" w:rsidP="00F62076">
      <w:pPr>
        <w:jc w:val="center"/>
        <w:rPr>
          <w:ins w:id="59" w:author="Amber Chaudhry (affiliate)" w:date="2021-04-08T14:36:00Z"/>
        </w:rPr>
      </w:pPr>
    </w:p>
    <w:p w14:paraId="68053C47" w14:textId="23FE0230" w:rsidR="00F62076" w:rsidRPr="00B6711A" w:rsidDel="00B96334" w:rsidRDefault="00F62076">
      <w:pPr>
        <w:rPr>
          <w:del w:id="60" w:author="Amber Chaudhry (affiliate)" w:date="2021-04-08T14:49:00Z"/>
        </w:rPr>
      </w:pPr>
      <w:ins w:id="61" w:author="Amber Chaudhry (affiliate)" w:date="2021-04-08T14:36:00Z">
        <w:r>
          <w:t xml:space="preserve">While progress is </w:t>
        </w:r>
      </w:ins>
      <w:ins w:id="62" w:author="Amber Chaudhry (affiliate)" w:date="2021-04-08T14:37:00Z">
        <w:r>
          <w:t xml:space="preserve">being made </w:t>
        </w:r>
        <w:r w:rsidR="00043782">
          <w:t>to modernize websites</w:t>
        </w:r>
      </w:ins>
      <w:ins w:id="63" w:author="Amber Chaudhry (affiliate)" w:date="2021-04-08T14:49:00Z">
        <w:r w:rsidR="00B96334">
          <w:t xml:space="preserve"> through</w:t>
        </w:r>
      </w:ins>
      <w:ins w:id="64" w:author="Amber Chaudhry (affiliate)" w:date="2021-04-08T14:37:00Z">
        <w:r w:rsidR="00043782">
          <w:t xml:space="preserve"> the 21</w:t>
        </w:r>
        <w:r w:rsidR="00043782" w:rsidRPr="00043782">
          <w:rPr>
            <w:vertAlign w:val="superscript"/>
            <w:rPrChange w:id="65" w:author="Amber Chaudhry (affiliate)" w:date="2021-04-08T14:37:00Z">
              <w:rPr/>
            </w:rPrChange>
          </w:rPr>
          <w:t>st</w:t>
        </w:r>
        <w:r w:rsidR="00043782">
          <w:t xml:space="preserve"> Century IDEA Act</w:t>
        </w:r>
      </w:ins>
      <w:ins w:id="66" w:author="Amber Chaudhry (affiliate)" w:date="2021-04-08T14:49:00Z">
        <w:r w:rsidR="00B96334">
          <w:t xml:space="preserve">, it important to note that </w:t>
        </w:r>
      </w:ins>
    </w:p>
    <w:p w14:paraId="58CED5F5" w14:textId="60ED5739" w:rsidR="000E2BFE" w:rsidDel="00585804" w:rsidRDefault="008F4991" w:rsidP="00F06F26">
      <w:pPr>
        <w:rPr>
          <w:del w:id="67" w:author="Amber Chaudhry (affiliate)" w:date="2021-04-05T15:28:00Z"/>
        </w:rPr>
      </w:pPr>
      <w:del w:id="68" w:author="Amber Chaudhry (affiliate)" w:date="2021-04-05T15:28:00Z">
        <w:r w:rsidDel="00585804">
          <w:delText>Zero Trust</w:delText>
        </w:r>
        <w:r w:rsidR="3D963FCC" w:rsidDel="00585804">
          <w:delText xml:space="preserve"> evolves the current state architecture and policy. The core principle of the Zero Trust model is to remove transitive and implicit trust; this means all systems, users, and identities are potential threat actors. Due to this we must continuously verify all system and identities and always measure them against risk tolerance. </w:delText>
        </w:r>
      </w:del>
    </w:p>
    <w:p w14:paraId="47DDEA04" w14:textId="7F268541" w:rsidR="00A3360B" w:rsidRPr="00544C1E" w:rsidDel="00F62076" w:rsidRDefault="00A3360B" w:rsidP="00F06F26">
      <w:pPr>
        <w:rPr>
          <w:del w:id="69" w:author="Amber Chaudhry (affiliate)" w:date="2021-04-08T14:28:00Z"/>
        </w:rPr>
      </w:pPr>
      <w:del w:id="70" w:author="Amber Chaudhry (affiliate)" w:date="2021-04-08T14:28:00Z">
        <w:r w:rsidDel="00F62076">
          <w:delText xml:space="preserve">The purpose of this document is to outline the intent, scope, and general operating model of the </w:delText>
        </w:r>
      </w:del>
      <w:del w:id="71" w:author="Amber Chaudhry (affiliate)" w:date="2021-04-05T15:28:00Z">
        <w:r w:rsidDel="00585804">
          <w:delText>Zero Trust Working</w:delText>
        </w:r>
      </w:del>
      <w:del w:id="72" w:author="Amber Chaudhry (affiliate)" w:date="2021-04-08T14:28:00Z">
        <w:r w:rsidDel="00F62076">
          <w:delText xml:space="preserve"> group. </w:delText>
        </w:r>
      </w:del>
    </w:p>
    <w:p w14:paraId="32204707" w14:textId="2BAB516F" w:rsidR="000E2BFE" w:rsidDel="00F62076" w:rsidRDefault="000E2BFE" w:rsidP="00544C1E">
      <w:pPr>
        <w:pStyle w:val="NoSpacing"/>
        <w:rPr>
          <w:del w:id="73" w:author="Amber Chaudhry (affiliate)" w:date="2021-04-08T14:30:00Z"/>
          <w:b/>
          <w:bCs/>
          <w:sz w:val="32"/>
          <w:szCs w:val="32"/>
        </w:rPr>
      </w:pPr>
      <w:del w:id="74" w:author="Amber Chaudhry (affiliate)" w:date="2021-04-08T14:30:00Z">
        <w:r w:rsidRPr="00544C1E" w:rsidDel="00F62076">
          <w:rPr>
            <w:b/>
            <w:bCs/>
            <w:sz w:val="32"/>
            <w:szCs w:val="32"/>
          </w:rPr>
          <w:delText>Sco</w:delText>
        </w:r>
      </w:del>
      <w:ins w:id="75" w:author="Amber Chaudhry (affiliate)" w:date="2021-04-08T14:37:00Z">
        <w:r w:rsidR="00043782">
          <w:t xml:space="preserve">Section 6 </w:t>
        </w:r>
      </w:ins>
      <w:del w:id="76" w:author="Amber Chaudhry (affiliate)" w:date="2021-04-08T14:30:00Z">
        <w:r w:rsidRPr="00544C1E" w:rsidDel="00F62076">
          <w:rPr>
            <w:b/>
            <w:bCs/>
            <w:sz w:val="32"/>
            <w:szCs w:val="32"/>
          </w:rPr>
          <w:delText>pe</w:delText>
        </w:r>
      </w:del>
    </w:p>
    <w:p w14:paraId="19E42701" w14:textId="473F1D12" w:rsidR="00AF2FA3" w:rsidRDefault="00AF2FA3" w:rsidP="00043782">
      <w:pPr>
        <w:rPr>
          <w:ins w:id="77" w:author="Amber Chaudhry (affiliate)" w:date="2021-04-08T15:05:00Z"/>
        </w:rPr>
      </w:pPr>
      <w:ins w:id="78" w:author="Amber Chaudhry (affiliate)" w:date="2021-04-08T14:19:00Z">
        <w:r>
          <w:t>reads, “The Chief Information Officer of each executive agency, or a designee, shall— (1) coordinate and ensure alignment of the internal and external customer experience programs and strategy of the executive agency;</w:t>
        </w:r>
      </w:ins>
      <w:ins w:id="79" w:author="Amber Chaudhry (affiliate)" w:date="2021-04-08T14:50:00Z">
        <w:r w:rsidR="00B96334">
          <w:t>”. Part 6</w:t>
        </w:r>
      </w:ins>
      <w:ins w:id="80" w:author="Amber Chaudhry (affiliate)" w:date="2021-04-08T14:37:00Z">
        <w:r w:rsidR="00043782">
          <w:t xml:space="preserve"> </w:t>
        </w:r>
      </w:ins>
      <w:ins w:id="81" w:author="Amber Chaudhry (affiliate)" w:date="2021-04-08T14:50:00Z">
        <w:r w:rsidR="00B96334">
          <w:t xml:space="preserve">signifies </w:t>
        </w:r>
      </w:ins>
      <w:ins w:id="82" w:author="Amber Chaudhry (affiliate)" w:date="2021-04-08T14:38:00Z">
        <w:r w:rsidR="00043782">
          <w:t xml:space="preserve">that the CIO might consider taking a greater role in </w:t>
        </w:r>
      </w:ins>
      <w:ins w:id="83" w:author="Amber Chaudhry (affiliate)" w:date="2021-04-08T14:50:00Z">
        <w:r w:rsidR="00B96334">
          <w:t xml:space="preserve">their Agency’s </w:t>
        </w:r>
      </w:ins>
      <w:ins w:id="84" w:author="Amber Chaudhry (affiliate)" w:date="2021-04-08T14:38:00Z">
        <w:r w:rsidR="00043782">
          <w:t>CX improvement initiatives.</w:t>
        </w:r>
      </w:ins>
    </w:p>
    <w:p w14:paraId="5B4B0A4A" w14:textId="0979C8F4" w:rsidR="001C2E44" w:rsidRPr="001C2E44" w:rsidRDefault="00175CBB" w:rsidP="001C2E44">
      <w:pPr>
        <w:pStyle w:val="ListParagraph"/>
        <w:numPr>
          <w:ilvl w:val="0"/>
          <w:numId w:val="9"/>
        </w:numPr>
        <w:rPr>
          <w:ins w:id="85" w:author="Amber Chaudhry (affiliate)" w:date="2021-04-08T15:05:00Z"/>
          <w:highlight w:val="yellow"/>
          <w:rPrChange w:id="86" w:author="Amber Chaudhry (affiliate)" w:date="2021-04-08T15:06:00Z">
            <w:rPr>
              <w:ins w:id="87" w:author="Amber Chaudhry (affiliate)" w:date="2021-04-08T15:05:00Z"/>
            </w:rPr>
          </w:rPrChange>
        </w:rPr>
      </w:pPr>
      <w:ins w:id="88" w:author="Amber Chaudhry (affiliate)" w:date="2021-04-12T11:45:00Z">
        <w:r w:rsidRPr="00175CBB">
          <w:rPr>
            <w:rPrChange w:id="89" w:author="Amber Chaudhry (affiliate)" w:date="2021-04-12T11:46:00Z">
              <w:rPr>
                <w:highlight w:val="yellow"/>
              </w:rPr>
            </w:rPrChange>
          </w:rPr>
          <w:t>Define customers- A 11 Section 280.2 reads, “</w:t>
        </w:r>
      </w:ins>
      <w:ins w:id="90" w:author="Amber Chaudhry (affiliate)" w:date="2021-04-12T11:46:00Z">
        <w:r w:rsidRPr="00175CBB">
          <w:t>’</w:t>
        </w:r>
      </w:ins>
      <w:ins w:id="91" w:author="Amber Chaudhry (affiliate)" w:date="2021-04-12T11:45:00Z">
        <w:r w:rsidRPr="00175CBB">
          <w:t>customer</w:t>
        </w:r>
      </w:ins>
      <w:ins w:id="92" w:author="Amber Chaudhry (affiliate)" w:date="2021-04-12T11:46:00Z">
        <w:r w:rsidRPr="00175CBB">
          <w:t>’</w:t>
        </w:r>
      </w:ins>
      <w:ins w:id="93" w:author="Amber Chaudhry (affiliate)" w:date="2021-04-12T11:45:00Z">
        <w:r>
          <w:t>” are individuals, businesses, and organizations (such as grantees, state and municipal agencies) that interact with a Federal Government agency or program, either directly or via a Federal contractor or even a Federally-funded program. Federal government customers could also include public servants and employees themselves in their interactions with Federal processes.”</w:t>
        </w:r>
      </w:ins>
    </w:p>
    <w:p w14:paraId="6024C6B3" w14:textId="704DCC89" w:rsidR="001C2E44" w:rsidRDefault="001C2E44" w:rsidP="001C2E44">
      <w:pPr>
        <w:pStyle w:val="ListParagraph"/>
        <w:numPr>
          <w:ilvl w:val="0"/>
          <w:numId w:val="9"/>
        </w:numPr>
        <w:rPr>
          <w:ins w:id="94" w:author="Amber Chaudhry (affiliate)" w:date="2021-04-08T15:14:00Z"/>
          <w:highlight w:val="yellow"/>
        </w:rPr>
      </w:pPr>
      <w:ins w:id="95" w:author="Amber Chaudhry (affiliate)" w:date="2021-04-08T15:06:00Z">
        <w:r w:rsidRPr="001C2E44">
          <w:rPr>
            <w:highlight w:val="yellow"/>
            <w:rPrChange w:id="96" w:author="Amber Chaudhry (affiliate)" w:date="2021-04-08T15:06:00Z">
              <w:rPr/>
            </w:rPrChange>
          </w:rPr>
          <w:t>ATARC is bringing both a government and industry perspective with CX initiatives.</w:t>
        </w:r>
      </w:ins>
    </w:p>
    <w:p w14:paraId="73AC9C07" w14:textId="16A209DF" w:rsidR="00074EF8" w:rsidRDefault="00074EF8" w:rsidP="001C2E44">
      <w:pPr>
        <w:pStyle w:val="ListParagraph"/>
        <w:numPr>
          <w:ilvl w:val="0"/>
          <w:numId w:val="9"/>
        </w:numPr>
        <w:rPr>
          <w:ins w:id="97" w:author="Amber Chaudhry (affiliate)" w:date="2021-04-08T15:22:00Z"/>
          <w:highlight w:val="yellow"/>
        </w:rPr>
      </w:pPr>
      <w:ins w:id="98" w:author="Amber Chaudhry (affiliate)" w:date="2021-04-08T15:14:00Z">
        <w:r>
          <w:rPr>
            <w:highlight w:val="yellow"/>
          </w:rPr>
          <w:t>CX varies across federal agencies</w:t>
        </w:r>
      </w:ins>
      <w:ins w:id="99" w:author="Amber Chaudhry (affiliate)" w:date="2021-04-08T15:15:00Z">
        <w:r>
          <w:rPr>
            <w:highlight w:val="yellow"/>
          </w:rPr>
          <w:t>.</w:t>
        </w:r>
      </w:ins>
    </w:p>
    <w:p w14:paraId="61616463" w14:textId="3598E3B5" w:rsidR="00074EF8" w:rsidRPr="001C2E44" w:rsidRDefault="00074EF8">
      <w:pPr>
        <w:pStyle w:val="ListParagraph"/>
        <w:numPr>
          <w:ilvl w:val="0"/>
          <w:numId w:val="9"/>
        </w:numPr>
        <w:rPr>
          <w:ins w:id="100" w:author="Amber Chaudhry (affiliate)" w:date="2021-04-08T14:19:00Z"/>
          <w:highlight w:val="yellow"/>
          <w:rPrChange w:id="101" w:author="Amber Chaudhry (affiliate)" w:date="2021-04-08T15:06:00Z">
            <w:rPr>
              <w:ins w:id="102" w:author="Amber Chaudhry (affiliate)" w:date="2021-04-08T14:19:00Z"/>
            </w:rPr>
          </w:rPrChange>
        </w:rPr>
        <w:pPrChange w:id="103" w:author="Amber Chaudhry (affiliate)" w:date="2021-04-08T15:05:00Z">
          <w:pPr>
            <w:pStyle w:val="ListParagraph"/>
            <w:numPr>
              <w:numId w:val="7"/>
            </w:numPr>
            <w:ind w:hanging="360"/>
          </w:pPr>
        </w:pPrChange>
      </w:pPr>
      <w:ins w:id="104" w:author="Amber Chaudhry (affiliate)" w:date="2021-04-08T15:22:00Z">
        <w:r>
          <w:rPr>
            <w:highlight w:val="yellow"/>
          </w:rPr>
          <w:t xml:space="preserve">Vaccine </w:t>
        </w:r>
      </w:ins>
      <w:ins w:id="105" w:author="Ramanuj Kushwaha (ramanuj)" w:date="2021-04-16T12:40:00Z">
        <w:r w:rsidR="006F5492">
          <w:rPr>
            <w:highlight w:val="yellow"/>
          </w:rPr>
          <w:t xml:space="preserve">rollout </w:t>
        </w:r>
      </w:ins>
      <w:ins w:id="106" w:author="Amber Chaudhry (affiliate)" w:date="2021-04-08T15:22:00Z">
        <w:del w:id="107" w:author="Ramanuj Kushwaha (ramanuj)" w:date="2021-04-16T12:40:00Z">
          <w:r w:rsidDel="006F5492">
            <w:rPr>
              <w:highlight w:val="yellow"/>
            </w:rPr>
            <w:delText>examples</w:delText>
          </w:r>
        </w:del>
      </w:ins>
      <w:ins w:id="108" w:author="Ramanuj Kushwaha (ramanuj)" w:date="2021-04-16T12:40:00Z">
        <w:r w:rsidR="006F5492">
          <w:rPr>
            <w:highlight w:val="yellow"/>
          </w:rPr>
          <w:t>i</w:t>
        </w:r>
      </w:ins>
      <w:ins w:id="109" w:author="Ramanuj Kushwaha (ramanuj)" w:date="2021-04-16T13:17:00Z">
        <w:r w:rsidR="00453FD8">
          <w:rPr>
            <w:highlight w:val="yellow"/>
          </w:rPr>
          <w:t>s</w:t>
        </w:r>
      </w:ins>
      <w:ins w:id="110" w:author="Ramanuj Kushwaha (ramanuj)" w:date="2021-04-16T12:40:00Z">
        <w:r w:rsidR="006F5492">
          <w:rPr>
            <w:highlight w:val="yellow"/>
          </w:rPr>
          <w:t xml:space="preserve"> an example of varying CX experience across federal, state, and local agencies</w:t>
        </w:r>
      </w:ins>
      <w:ins w:id="111" w:author="Amber Chaudhry (affiliate)" w:date="2021-04-08T15:22:00Z">
        <w:r>
          <w:rPr>
            <w:highlight w:val="yellow"/>
          </w:rPr>
          <w:t>.</w:t>
        </w:r>
      </w:ins>
    </w:p>
    <w:p w14:paraId="13C9AA4B" w14:textId="37503EC1" w:rsidR="00E07EBF" w:rsidDel="00AF2FA3" w:rsidRDefault="3D963FCC">
      <w:pPr>
        <w:pStyle w:val="NoSpacing"/>
        <w:rPr>
          <w:del w:id="112" w:author="Amber Chaudhry (affiliate)" w:date="2021-04-05T15:35:00Z"/>
        </w:rPr>
      </w:pPr>
      <w:del w:id="113" w:author="Amber Chaudhry (affiliate)" w:date="2021-04-05T15:35:00Z">
        <w:r w:rsidDel="00353E84">
          <w:lastRenderedPageBreak/>
          <w:delText xml:space="preserve">Achieving Zero Trust requires a continuous effort that shifts how we think about implementing security. The Zero Trust working group will create a forum for agencies to discuss Zero Trust and provide a simplified pathway for the implementation of Zero Trust. </w:delText>
        </w:r>
      </w:del>
    </w:p>
    <w:p w14:paraId="092010B2" w14:textId="4F2BCAA6" w:rsidR="002224D3" w:rsidDel="00353E84" w:rsidRDefault="002224D3">
      <w:pPr>
        <w:pStyle w:val="NoSpacing"/>
        <w:rPr>
          <w:del w:id="114" w:author="Amber Chaudhry (affiliate)" w:date="2021-04-05T15:35:00Z"/>
        </w:rPr>
      </w:pPr>
      <w:del w:id="115" w:author="Amber Chaudhry (affiliate)" w:date="2021-04-05T15:35:00Z">
        <w:r w:rsidDel="00353E84">
          <w:delText xml:space="preserve">Zero Trust can be broken into </w:delText>
        </w:r>
        <w:r w:rsidR="00DA4DA4" w:rsidDel="00353E84">
          <w:delText>5</w:delText>
        </w:r>
        <w:r w:rsidDel="00353E84">
          <w:delText xml:space="preserve"> different </w:delText>
        </w:r>
        <w:r w:rsidR="00DA4DA4" w:rsidDel="00353E84">
          <w:delText>principles</w:delText>
        </w:r>
        <w:r w:rsidDel="00353E84">
          <w:delText xml:space="preserve">: </w:delText>
        </w:r>
      </w:del>
    </w:p>
    <w:p w14:paraId="31352211" w14:textId="47D4C75C" w:rsidR="002224D3" w:rsidDel="00353E84" w:rsidRDefault="002224D3">
      <w:pPr>
        <w:pStyle w:val="NoSpacing"/>
        <w:numPr>
          <w:ilvl w:val="0"/>
          <w:numId w:val="4"/>
        </w:numPr>
        <w:ind w:left="360"/>
        <w:rPr>
          <w:del w:id="116" w:author="Amber Chaudhry (affiliate)" w:date="2021-04-05T15:35:00Z"/>
        </w:rPr>
        <w:pPrChange w:id="117" w:author="Amber Chaudhry (affiliate)" w:date="2021-04-05T15:40:00Z">
          <w:pPr>
            <w:pStyle w:val="NoSpacing"/>
            <w:numPr>
              <w:numId w:val="4"/>
            </w:numPr>
            <w:ind w:left="720" w:hanging="360"/>
          </w:pPr>
        </w:pPrChange>
      </w:pPr>
      <w:del w:id="118" w:author="Amber Chaudhry (affiliate)" w:date="2021-04-05T15:35:00Z">
        <w:r w:rsidDel="00353E84">
          <w:delText>Asset</w:delText>
        </w:r>
      </w:del>
    </w:p>
    <w:p w14:paraId="6E09F525" w14:textId="5DA9753E" w:rsidR="002224D3" w:rsidDel="00353E84" w:rsidRDefault="002224D3">
      <w:pPr>
        <w:pStyle w:val="NoSpacing"/>
        <w:numPr>
          <w:ilvl w:val="0"/>
          <w:numId w:val="4"/>
        </w:numPr>
        <w:ind w:left="360"/>
        <w:rPr>
          <w:del w:id="119" w:author="Amber Chaudhry (affiliate)" w:date="2021-04-05T15:35:00Z"/>
        </w:rPr>
        <w:pPrChange w:id="120" w:author="Amber Chaudhry (affiliate)" w:date="2021-04-05T15:40:00Z">
          <w:pPr>
            <w:pStyle w:val="NoSpacing"/>
            <w:numPr>
              <w:numId w:val="4"/>
            </w:numPr>
            <w:ind w:left="720" w:hanging="360"/>
          </w:pPr>
        </w:pPrChange>
      </w:pPr>
      <w:del w:id="121" w:author="Amber Chaudhry (affiliate)" w:date="2021-04-05T15:35:00Z">
        <w:r w:rsidDel="00353E84">
          <w:delText>Network</w:delText>
        </w:r>
      </w:del>
    </w:p>
    <w:p w14:paraId="1D7730FA" w14:textId="2FCB65D7" w:rsidR="002224D3" w:rsidDel="00353E84" w:rsidRDefault="002224D3">
      <w:pPr>
        <w:pStyle w:val="NoSpacing"/>
        <w:numPr>
          <w:ilvl w:val="0"/>
          <w:numId w:val="4"/>
        </w:numPr>
        <w:ind w:left="360"/>
        <w:rPr>
          <w:del w:id="122" w:author="Amber Chaudhry (affiliate)" w:date="2021-04-05T15:35:00Z"/>
        </w:rPr>
        <w:pPrChange w:id="123" w:author="Amber Chaudhry (affiliate)" w:date="2021-04-05T15:40:00Z">
          <w:pPr>
            <w:pStyle w:val="NoSpacing"/>
            <w:numPr>
              <w:numId w:val="4"/>
            </w:numPr>
            <w:ind w:left="720" w:hanging="360"/>
          </w:pPr>
        </w:pPrChange>
      </w:pPr>
      <w:del w:id="124" w:author="Amber Chaudhry (affiliate)" w:date="2021-04-05T15:35:00Z">
        <w:r w:rsidDel="00353E84">
          <w:delText>Identity</w:delText>
        </w:r>
      </w:del>
    </w:p>
    <w:p w14:paraId="2C1328E5" w14:textId="35EF345F" w:rsidR="002224D3" w:rsidDel="00353E84" w:rsidRDefault="007F2758">
      <w:pPr>
        <w:pStyle w:val="NoSpacing"/>
        <w:numPr>
          <w:ilvl w:val="0"/>
          <w:numId w:val="4"/>
        </w:numPr>
        <w:ind w:left="360"/>
        <w:rPr>
          <w:del w:id="125" w:author="Amber Chaudhry (affiliate)" w:date="2021-04-05T15:35:00Z"/>
        </w:rPr>
        <w:pPrChange w:id="126" w:author="Amber Chaudhry (affiliate)" w:date="2021-04-05T15:40:00Z">
          <w:pPr>
            <w:pStyle w:val="NoSpacing"/>
            <w:numPr>
              <w:numId w:val="4"/>
            </w:numPr>
            <w:ind w:left="720" w:hanging="360"/>
          </w:pPr>
        </w:pPrChange>
      </w:pPr>
      <w:del w:id="127" w:author="Amber Chaudhry (affiliate)" w:date="2021-04-05T15:35:00Z">
        <w:r w:rsidDel="00353E84">
          <w:delText>Data</w:delText>
        </w:r>
      </w:del>
    </w:p>
    <w:p w14:paraId="4C24EB3D" w14:textId="3C44B5BF" w:rsidR="007F2758" w:rsidRDefault="007F2758">
      <w:pPr>
        <w:pStyle w:val="NoSpacing"/>
        <w:pPrChange w:id="128" w:author="Amber Chaudhry (affiliate)" w:date="2021-04-05T15:40:00Z">
          <w:pPr>
            <w:pStyle w:val="NoSpacing"/>
            <w:numPr>
              <w:numId w:val="4"/>
            </w:numPr>
            <w:ind w:left="720" w:hanging="360"/>
          </w:pPr>
        </w:pPrChange>
      </w:pPr>
      <w:del w:id="129" w:author="Amber Chaudhry (affiliate)" w:date="2021-04-05T15:35:00Z">
        <w:r w:rsidDel="00353E84">
          <w:delText>Governanc</w:delText>
        </w:r>
      </w:del>
      <w:ins w:id="130" w:author="Amber Chaudhry (affiliate)" w:date="2021-04-05T15:35:00Z">
        <w:r w:rsidR="00353E84">
          <w:t xml:space="preserve">The purpose </w:t>
        </w:r>
      </w:ins>
      <w:ins w:id="131" w:author="Amber Chaudhry (affiliate)" w:date="2021-04-08T14:30:00Z">
        <w:r w:rsidR="00F62076">
          <w:t xml:space="preserve">of this Working Group </w:t>
        </w:r>
      </w:ins>
      <w:ins w:id="132" w:author="Amber Chaudhry (affiliate)" w:date="2021-04-05T15:35:00Z">
        <w:r w:rsidR="00353E84">
          <w:t>is not to</w:t>
        </w:r>
      </w:ins>
      <w:ins w:id="133" w:author="Amber Chaudhry (affiliate)" w:date="2021-04-05T15:36:00Z">
        <w:r w:rsidR="00353E84">
          <w:t xml:space="preserve"> propose</w:t>
        </w:r>
      </w:ins>
      <w:ins w:id="134" w:author="Amber Chaudhry (affiliate)" w:date="2021-04-05T15:35:00Z">
        <w:r w:rsidR="00353E84">
          <w:t xml:space="preserve"> solution</w:t>
        </w:r>
      </w:ins>
      <w:ins w:id="135" w:author="Amber Chaudhry (affiliate)" w:date="2021-04-05T15:36:00Z">
        <w:r w:rsidR="00353E84">
          <w:t>s</w:t>
        </w:r>
      </w:ins>
      <w:ins w:id="136" w:author="Amber Chaudhry (affiliate)" w:date="2021-04-05T15:35:00Z">
        <w:r w:rsidR="00353E84">
          <w:t xml:space="preserve"> prior to understanding customer</w:t>
        </w:r>
      </w:ins>
      <w:ins w:id="137" w:author="Amber Chaudhry (affiliate)" w:date="2021-04-05T15:36:00Z">
        <w:r w:rsidR="00353E84">
          <w:t xml:space="preserve"> needs, but to help CIOs begin to understand where they might look to find areas of</w:t>
        </w:r>
      </w:ins>
      <w:ins w:id="138" w:author="Amber Chaudhry (affiliate)" w:date="2021-04-08T14:38:00Z">
        <w:r w:rsidR="00043782">
          <w:t xml:space="preserve"> CX</w:t>
        </w:r>
      </w:ins>
      <w:ins w:id="139" w:author="Amber Chaudhry (affiliate)" w:date="2021-04-05T15:36:00Z">
        <w:r w:rsidR="00353E84">
          <w:t xml:space="preserve"> improvement. </w:t>
        </w:r>
      </w:ins>
      <w:del w:id="140" w:author="Amber Chaudhry (affiliate)" w:date="2021-04-05T15:35:00Z">
        <w:r w:rsidDel="00353E84">
          <w:delText>e/Policy</w:delText>
        </w:r>
      </w:del>
    </w:p>
    <w:p w14:paraId="15557940" w14:textId="5D4BF6C6" w:rsidR="007F2758" w:rsidRDefault="007F2758" w:rsidP="007F2758">
      <w:pPr>
        <w:pStyle w:val="NoSpacing"/>
        <w:rPr>
          <w:ins w:id="141" w:author="Ramanuj Kushwaha (ramanuj)" w:date="2021-04-16T12:59:00Z"/>
        </w:rPr>
      </w:pPr>
    </w:p>
    <w:p w14:paraId="4306D611" w14:textId="699C4BBC" w:rsidR="001719A5" w:rsidRDefault="006F5492" w:rsidP="007F2758">
      <w:pPr>
        <w:pStyle w:val="NoSpacing"/>
        <w:rPr>
          <w:ins w:id="142" w:author="Ramanuj Kushwaha (ramanuj)" w:date="2021-04-16T13:01:00Z"/>
        </w:rPr>
      </w:pPr>
      <w:ins w:id="143" w:author="Ramanuj Kushwaha (ramanuj)" w:date="2021-04-16T12:59:00Z">
        <w:r>
          <w:t>CX in Industr</w:t>
        </w:r>
      </w:ins>
      <w:ins w:id="144" w:author="Ramanuj Kushwaha (ramanuj)" w:date="2021-04-16T13:05:00Z">
        <w:r w:rsidR="001719A5">
          <w:t>y</w:t>
        </w:r>
      </w:ins>
    </w:p>
    <w:p w14:paraId="7FC17815" w14:textId="2974EB9C" w:rsidR="001719A5" w:rsidRDefault="001719A5" w:rsidP="007F2758">
      <w:pPr>
        <w:pStyle w:val="NoSpacing"/>
        <w:rPr>
          <w:ins w:id="145" w:author="Nicole Mandes" w:date="2021-04-22T15:18:00Z"/>
        </w:rPr>
      </w:pPr>
      <w:ins w:id="146" w:author="Ramanuj Kushwaha (ramanuj)" w:date="2021-04-16T13:01:00Z">
        <w:r>
          <w:t xml:space="preserve">CX is </w:t>
        </w:r>
      </w:ins>
      <w:ins w:id="147" w:author="Ramanuj Kushwaha (ramanuj)" w:date="2021-04-16T13:19:00Z">
        <w:r w:rsidR="00453FD8">
          <w:t xml:space="preserve">the </w:t>
        </w:r>
      </w:ins>
      <w:ins w:id="148" w:author="Ramanuj Kushwaha (ramanuj)" w:date="2021-04-16T13:01:00Z">
        <w:r>
          <w:t xml:space="preserve">powerful tool to disrupt the market. </w:t>
        </w:r>
      </w:ins>
      <w:ins w:id="149" w:author="Ramanuj Kushwaha (ramanuj)" w:date="2021-04-16T13:02:00Z">
        <w:r>
          <w:t>A recent Walker stu</w:t>
        </w:r>
      </w:ins>
      <w:ins w:id="150" w:author="Ramanuj Kushwaha (ramanuj)" w:date="2021-04-16T13:03:00Z">
        <w:r>
          <w:t>d</w:t>
        </w:r>
      </w:ins>
      <w:ins w:id="151" w:author="Ramanuj Kushwaha (ramanuj)" w:date="2021-04-16T13:02:00Z">
        <w:r>
          <w:t xml:space="preserve">y found that </w:t>
        </w:r>
      </w:ins>
      <w:ins w:id="152" w:author="Ramanuj Kushwaha (ramanuj)" w:date="2021-04-16T13:19:00Z">
        <w:r w:rsidR="00453FD8">
          <w:t>c</w:t>
        </w:r>
      </w:ins>
      <w:ins w:id="153" w:author="Ramanuj Kushwaha (ramanuj)" w:date="2021-04-16T13:02:00Z">
        <w:r>
          <w:t xml:space="preserve">ustomers want to do business with companies that know their individual needs </w:t>
        </w:r>
      </w:ins>
      <w:ins w:id="154" w:author="Ramanuj Kushwaha (ramanuj)" w:date="2021-04-16T13:03:00Z">
        <w:r>
          <w:t xml:space="preserve">and </w:t>
        </w:r>
      </w:ins>
      <w:ins w:id="155" w:author="Ramanuj Kushwaha (ramanuj)" w:date="2021-04-16T13:18:00Z">
        <w:r w:rsidR="00453FD8">
          <w:t>tailor</w:t>
        </w:r>
      </w:ins>
      <w:ins w:id="156" w:author="Ramanuj Kushwaha (ramanuj)" w:date="2021-04-16T13:03:00Z">
        <w:r>
          <w:t xml:space="preserve"> the experience to meet </w:t>
        </w:r>
      </w:ins>
      <w:ins w:id="157" w:author="Ramanuj Kushwaha (ramanuj)" w:date="2021-04-16T13:05:00Z">
        <w:r>
          <w:t>individual’s</w:t>
        </w:r>
      </w:ins>
      <w:ins w:id="158" w:author="Ramanuj Kushwaha (ramanuj)" w:date="2021-04-16T13:03:00Z">
        <w:r>
          <w:t xml:space="preserve"> needs. Custome</w:t>
        </w:r>
      </w:ins>
      <w:ins w:id="159" w:author="Ramanuj Kushwaha (ramanuj)" w:date="2021-04-16T13:04:00Z">
        <w:r>
          <w:t xml:space="preserve">rs value companies </w:t>
        </w:r>
      </w:ins>
      <w:ins w:id="160" w:author="Ramanuj Kushwaha (ramanuj)" w:date="2021-04-16T13:20:00Z">
        <w:r w:rsidR="00453FD8">
          <w:t>more if they</w:t>
        </w:r>
      </w:ins>
      <w:ins w:id="161" w:author="Ramanuj Kushwaha (ramanuj)" w:date="2021-04-16T13:04:00Z">
        <w:r>
          <w:t xml:space="preserve"> </w:t>
        </w:r>
      </w:ins>
      <w:ins w:id="162" w:author="Ramanuj Kushwaha (ramanuj)" w:date="2021-04-16T13:20:00Z">
        <w:r w:rsidR="00453FD8">
          <w:t>provide</w:t>
        </w:r>
      </w:ins>
      <w:ins w:id="163" w:author="Ramanuj Kushwaha (ramanuj)" w:date="2021-04-16T13:03:00Z">
        <w:r>
          <w:t xml:space="preserve"> </w:t>
        </w:r>
      </w:ins>
      <w:ins w:id="164" w:author="Ramanuj Kushwaha (ramanuj)" w:date="2021-04-16T13:04:00Z">
        <w:r>
          <w:t xml:space="preserve">real-time-responses and proactively anticipate future needs. </w:t>
        </w:r>
      </w:ins>
    </w:p>
    <w:p w14:paraId="057F9B77" w14:textId="274F4E89" w:rsidR="00E00995" w:rsidRPr="00E00995" w:rsidRDefault="00E00995" w:rsidP="007F2758">
      <w:pPr>
        <w:pStyle w:val="NoSpacing"/>
        <w:rPr>
          <w:ins w:id="165" w:author="Ramanuj Kushwaha (ramanuj)" w:date="2021-04-16T13:06:00Z"/>
          <w:highlight w:val="cyan"/>
          <w:rPrChange w:id="166" w:author="Nicole Mandes" w:date="2021-04-22T15:19:00Z">
            <w:rPr>
              <w:ins w:id="167" w:author="Ramanuj Kushwaha (ramanuj)" w:date="2021-04-16T13:06:00Z"/>
            </w:rPr>
          </w:rPrChange>
        </w:rPr>
      </w:pPr>
      <w:ins w:id="168" w:author="Nicole Mandes" w:date="2021-04-22T15:18:00Z">
        <w:r w:rsidRPr="00E00995">
          <w:rPr>
            <w:highlight w:val="cyan"/>
            <w:rPrChange w:id="169" w:author="Nicole Mandes" w:date="2021-04-22T15:19:00Z">
              <w:rPr/>
            </w:rPrChange>
          </w:rPr>
          <w:t xml:space="preserve">Add 3 </w:t>
        </w:r>
      </w:ins>
      <w:ins w:id="170" w:author="Nicole Mandes" w:date="2021-04-22T15:19:00Z">
        <w:r w:rsidRPr="00E00995">
          <w:rPr>
            <w:highlight w:val="cyan"/>
            <w:rPrChange w:id="171" w:author="Nicole Mandes" w:date="2021-04-22T15:19:00Z">
              <w:rPr/>
            </w:rPrChange>
          </w:rPr>
          <w:t>E’s</w:t>
        </w:r>
      </w:ins>
    </w:p>
    <w:p w14:paraId="4B46ABA2" w14:textId="5F56A085" w:rsidR="001719A5" w:rsidRPr="00E00995" w:rsidRDefault="001719A5" w:rsidP="007F2758">
      <w:pPr>
        <w:pStyle w:val="NoSpacing"/>
        <w:rPr>
          <w:ins w:id="172" w:author="Ramanuj Kushwaha (ramanuj)" w:date="2021-04-16T13:06:00Z"/>
          <w:highlight w:val="cyan"/>
          <w:rPrChange w:id="173" w:author="Nicole Mandes" w:date="2021-04-22T15:19:00Z">
            <w:rPr>
              <w:ins w:id="174" w:author="Ramanuj Kushwaha (ramanuj)" w:date="2021-04-16T13:06:00Z"/>
            </w:rPr>
          </w:rPrChange>
        </w:rPr>
      </w:pPr>
      <w:ins w:id="175" w:author="Ramanuj Kushwaha (ramanuj)" w:date="2021-04-16T13:06:00Z">
        <w:r w:rsidRPr="00E00995">
          <w:rPr>
            <w:highlight w:val="cyan"/>
            <w:rPrChange w:id="176" w:author="Nicole Mandes" w:date="2021-04-22T15:19:00Z">
              <w:rPr/>
            </w:rPrChange>
          </w:rPr>
          <w:t>CX Themes:</w:t>
        </w:r>
      </w:ins>
      <w:ins w:id="177" w:author="Nicole Mandes" w:date="2021-04-22T15:19:00Z">
        <w:r w:rsidR="00E00995" w:rsidRPr="00E00995">
          <w:rPr>
            <w:highlight w:val="cyan"/>
            <w:rPrChange w:id="178" w:author="Nicole Mandes" w:date="2021-04-22T15:19:00Z">
              <w:rPr/>
            </w:rPrChange>
          </w:rPr>
          <w:t xml:space="preserve"> (to remove: Output doc)</w:t>
        </w:r>
      </w:ins>
    </w:p>
    <w:p w14:paraId="68FC1A31" w14:textId="593BF8E4" w:rsidR="001719A5" w:rsidRPr="00E00995" w:rsidRDefault="001719A5" w:rsidP="001719A5">
      <w:pPr>
        <w:pStyle w:val="NoSpacing"/>
        <w:numPr>
          <w:ilvl w:val="0"/>
          <w:numId w:val="11"/>
        </w:numPr>
        <w:rPr>
          <w:ins w:id="179" w:author="Ramanuj Kushwaha (ramanuj)" w:date="2021-04-16T13:06:00Z"/>
          <w:highlight w:val="cyan"/>
          <w:rPrChange w:id="180" w:author="Nicole Mandes" w:date="2021-04-22T15:19:00Z">
            <w:rPr>
              <w:ins w:id="181" w:author="Ramanuj Kushwaha (ramanuj)" w:date="2021-04-16T13:06:00Z"/>
            </w:rPr>
          </w:rPrChange>
        </w:rPr>
      </w:pPr>
      <w:ins w:id="182" w:author="Ramanuj Kushwaha (ramanuj)" w:date="2021-04-16T13:06:00Z">
        <w:r w:rsidRPr="00E00995">
          <w:rPr>
            <w:highlight w:val="cyan"/>
            <w:rPrChange w:id="183" w:author="Nicole Mandes" w:date="2021-04-22T15:19:00Z">
              <w:rPr/>
            </w:rPrChange>
          </w:rPr>
          <w:t xml:space="preserve">Personalization </w:t>
        </w:r>
      </w:ins>
    </w:p>
    <w:p w14:paraId="6CC81D6A" w14:textId="2E500DAA" w:rsidR="001719A5" w:rsidRPr="00E00995" w:rsidRDefault="001719A5" w:rsidP="001719A5">
      <w:pPr>
        <w:pStyle w:val="NoSpacing"/>
        <w:numPr>
          <w:ilvl w:val="0"/>
          <w:numId w:val="11"/>
        </w:numPr>
        <w:rPr>
          <w:ins w:id="184" w:author="Ramanuj Kushwaha (ramanuj)" w:date="2021-04-16T13:06:00Z"/>
          <w:highlight w:val="cyan"/>
          <w:rPrChange w:id="185" w:author="Nicole Mandes" w:date="2021-04-22T15:19:00Z">
            <w:rPr>
              <w:ins w:id="186" w:author="Ramanuj Kushwaha (ramanuj)" w:date="2021-04-16T13:06:00Z"/>
            </w:rPr>
          </w:rPrChange>
        </w:rPr>
      </w:pPr>
      <w:ins w:id="187" w:author="Ramanuj Kushwaha (ramanuj)" w:date="2021-04-16T13:06:00Z">
        <w:r w:rsidRPr="00E00995">
          <w:rPr>
            <w:highlight w:val="cyan"/>
            <w:rPrChange w:id="188" w:author="Nicole Mandes" w:date="2021-04-22T15:19:00Z">
              <w:rPr/>
            </w:rPrChange>
          </w:rPr>
          <w:t xml:space="preserve">Speed </w:t>
        </w:r>
      </w:ins>
    </w:p>
    <w:p w14:paraId="50290DF2" w14:textId="294A6C23" w:rsidR="001719A5" w:rsidRPr="00E00995" w:rsidRDefault="001719A5" w:rsidP="001719A5">
      <w:pPr>
        <w:pStyle w:val="NoSpacing"/>
        <w:numPr>
          <w:ilvl w:val="0"/>
          <w:numId w:val="11"/>
        </w:numPr>
        <w:rPr>
          <w:ins w:id="189" w:author="Ramanuj Kushwaha (ramanuj)" w:date="2021-04-16T13:06:00Z"/>
          <w:highlight w:val="cyan"/>
          <w:rPrChange w:id="190" w:author="Nicole Mandes" w:date="2021-04-22T15:19:00Z">
            <w:rPr>
              <w:ins w:id="191" w:author="Ramanuj Kushwaha (ramanuj)" w:date="2021-04-16T13:06:00Z"/>
            </w:rPr>
          </w:rPrChange>
        </w:rPr>
      </w:pPr>
      <w:ins w:id="192" w:author="Ramanuj Kushwaha (ramanuj)" w:date="2021-04-16T13:06:00Z">
        <w:r w:rsidRPr="00E00995">
          <w:rPr>
            <w:highlight w:val="cyan"/>
            <w:rPrChange w:id="193" w:author="Nicole Mandes" w:date="2021-04-22T15:19:00Z">
              <w:rPr/>
            </w:rPrChange>
          </w:rPr>
          <w:t xml:space="preserve">Simplicity </w:t>
        </w:r>
      </w:ins>
      <w:ins w:id="194" w:author="Ramanuj Kushwaha (ramanuj)" w:date="2021-04-16T13:16:00Z">
        <w:r w:rsidR="00453FD8" w:rsidRPr="00E00995">
          <w:rPr>
            <w:highlight w:val="cyan"/>
            <w:rPrChange w:id="195" w:author="Nicole Mandes" w:date="2021-04-22T15:19:00Z">
              <w:rPr/>
            </w:rPrChange>
          </w:rPr>
          <w:t>of the experience</w:t>
        </w:r>
      </w:ins>
    </w:p>
    <w:p w14:paraId="2711F9BD" w14:textId="27234409" w:rsidR="001719A5" w:rsidRPr="00E00995" w:rsidRDefault="001719A5">
      <w:pPr>
        <w:pStyle w:val="NoSpacing"/>
        <w:numPr>
          <w:ilvl w:val="0"/>
          <w:numId w:val="11"/>
        </w:numPr>
        <w:rPr>
          <w:ins w:id="196" w:author="Ramanuj Kushwaha (ramanuj)" w:date="2021-04-16T13:05:00Z"/>
          <w:highlight w:val="cyan"/>
          <w:rPrChange w:id="197" w:author="Nicole Mandes" w:date="2021-04-22T15:19:00Z">
            <w:rPr>
              <w:ins w:id="198" w:author="Ramanuj Kushwaha (ramanuj)" w:date="2021-04-16T13:05:00Z"/>
            </w:rPr>
          </w:rPrChange>
        </w:rPr>
        <w:pPrChange w:id="199" w:author="Ramanuj Kushwaha (ramanuj)" w:date="2021-04-16T13:06:00Z">
          <w:pPr>
            <w:pStyle w:val="NoSpacing"/>
          </w:pPr>
        </w:pPrChange>
      </w:pPr>
      <w:ins w:id="200" w:author="Ramanuj Kushwaha (ramanuj)" w:date="2021-04-16T13:07:00Z">
        <w:r w:rsidRPr="00E00995">
          <w:rPr>
            <w:highlight w:val="cyan"/>
            <w:rPrChange w:id="201" w:author="Nicole Mandes" w:date="2021-04-22T15:19:00Z">
              <w:rPr/>
            </w:rPrChange>
          </w:rPr>
          <w:t>Predict</w:t>
        </w:r>
      </w:ins>
      <w:ins w:id="202" w:author="Ramanuj Kushwaha (ramanuj)" w:date="2021-04-16T13:16:00Z">
        <w:r w:rsidR="00453FD8" w:rsidRPr="00E00995">
          <w:rPr>
            <w:highlight w:val="cyan"/>
            <w:rPrChange w:id="203" w:author="Nicole Mandes" w:date="2021-04-22T15:19:00Z">
              <w:rPr/>
            </w:rPrChange>
          </w:rPr>
          <w:t xml:space="preserve"> future needs</w:t>
        </w:r>
      </w:ins>
      <w:ins w:id="204" w:author="Ramanuj Kushwaha (ramanuj)" w:date="2021-04-16T13:07:00Z">
        <w:r w:rsidRPr="00E00995">
          <w:rPr>
            <w:highlight w:val="cyan"/>
            <w:rPrChange w:id="205" w:author="Nicole Mandes" w:date="2021-04-22T15:19:00Z">
              <w:rPr/>
            </w:rPrChange>
          </w:rPr>
          <w:t xml:space="preserve"> </w:t>
        </w:r>
      </w:ins>
    </w:p>
    <w:p w14:paraId="186586F1" w14:textId="653D5052" w:rsidR="001719A5" w:rsidRDefault="001719A5" w:rsidP="007F2758">
      <w:pPr>
        <w:pStyle w:val="NoSpacing"/>
        <w:rPr>
          <w:ins w:id="206" w:author="Ramanuj Kushwaha (ramanuj)" w:date="2021-04-16T13:15:00Z"/>
        </w:rPr>
      </w:pPr>
    </w:p>
    <w:p w14:paraId="21F74D0B" w14:textId="75BBBDA9" w:rsidR="00453FD8" w:rsidRDefault="00453FD8" w:rsidP="007F2758">
      <w:pPr>
        <w:pStyle w:val="NoSpacing"/>
        <w:rPr>
          <w:ins w:id="207" w:author="Ramanuj Kushwaha (ramanuj)" w:date="2021-04-16T13:15:00Z"/>
        </w:rPr>
      </w:pPr>
      <w:ins w:id="208" w:author="Ramanuj Kushwaha (ramanuj)" w:date="2021-04-16T13:15:00Z">
        <w:r>
          <w:t xml:space="preserve">A recent McKinsey article </w:t>
        </w:r>
      </w:ins>
      <w:ins w:id="209" w:author="Ramanuj Kushwaha (ramanuj)" w:date="2021-04-16T13:17:00Z">
        <w:r>
          <w:t>stated,</w:t>
        </w:r>
      </w:ins>
      <w:ins w:id="210" w:author="Ramanuj Kushwaha (ramanuj)" w:date="2021-04-16T13:15:00Z">
        <w:r>
          <w:t xml:space="preserve"> “</w:t>
        </w:r>
        <w:r w:rsidRPr="00453FD8">
          <w:t>A company’s competitive edge lies in seeing the world through the customer’s eyes</w:t>
        </w:r>
        <w:r>
          <w:t>.”</w:t>
        </w:r>
      </w:ins>
    </w:p>
    <w:p w14:paraId="7C3F3439" w14:textId="236CDA16" w:rsidR="00453FD8" w:rsidRDefault="00453FD8" w:rsidP="007F2758">
      <w:pPr>
        <w:pStyle w:val="NoSpacing"/>
        <w:rPr>
          <w:ins w:id="211" w:author="Ramanuj Kushwaha (ramanuj)" w:date="2021-04-16T13:07:00Z"/>
        </w:rPr>
      </w:pPr>
      <w:ins w:id="212" w:author="Ramanuj Kushwaha (ramanuj)" w:date="2021-04-16T13:15:00Z">
        <w:r>
          <w:t xml:space="preserve"> </w:t>
        </w:r>
      </w:ins>
    </w:p>
    <w:p w14:paraId="58542EF3" w14:textId="6BEFAFEF" w:rsidR="001719A5" w:rsidRDefault="00453FD8" w:rsidP="007F2758">
      <w:pPr>
        <w:pStyle w:val="NoSpacing"/>
        <w:rPr>
          <w:ins w:id="213" w:author="Ramanuj Kushwaha (ramanuj)" w:date="2021-04-16T13:05:00Z"/>
        </w:rPr>
      </w:pPr>
      <w:ins w:id="214" w:author="Ramanuj Kushwaha (ramanuj)" w:date="2021-04-16T13:15:00Z">
        <w:r>
          <w:fldChar w:fldCharType="begin"/>
        </w:r>
        <w:r>
          <w:instrText xml:space="preserve"> HYPERLINK "</w:instrText>
        </w:r>
      </w:ins>
      <w:ins w:id="215" w:author="Ramanuj Kushwaha (ramanuj)" w:date="2021-04-16T13:05:00Z">
        <w:r w:rsidRPr="00453FD8">
          <w:rPr>
            <w:rPrChange w:id="216" w:author="Ramanuj Kushwaha (ramanuj)" w:date="2021-04-16T13:15:00Z">
              <w:rPr>
                <w:rStyle w:val="Hyperlink"/>
              </w:rPr>
            </w:rPrChange>
          </w:rPr>
          <w:instrText>https://www.walkerinfo.com/docs/WALKER-Customers2020-ProgressReport.pdf</w:instrText>
        </w:r>
      </w:ins>
      <w:ins w:id="217" w:author="Ramanuj Kushwaha (ramanuj)" w:date="2021-04-16T13:15:00Z">
        <w:r>
          <w:instrText xml:space="preserve">" </w:instrText>
        </w:r>
        <w:r>
          <w:fldChar w:fldCharType="separate"/>
        </w:r>
      </w:ins>
      <w:ins w:id="218" w:author="Ramanuj Kushwaha (ramanuj)" w:date="2021-04-16T13:05:00Z">
        <w:r w:rsidRPr="00453FD8">
          <w:rPr>
            <w:rStyle w:val="Hyperlink"/>
          </w:rPr>
          <w:t>https://www.walkerinfo.com/docs/WALKER-Customers2020-ProgressReport.pdf</w:t>
        </w:r>
      </w:ins>
      <w:ins w:id="219" w:author="Ramanuj Kushwaha (ramanuj)" w:date="2021-04-16T13:15:00Z">
        <w:r>
          <w:fldChar w:fldCharType="end"/>
        </w:r>
      </w:ins>
    </w:p>
    <w:p w14:paraId="419F97EB" w14:textId="77777777" w:rsidR="001719A5" w:rsidRDefault="001719A5" w:rsidP="007F2758">
      <w:pPr>
        <w:pStyle w:val="NoSpacing"/>
        <w:rPr>
          <w:ins w:id="220" w:author="Ramanuj Kushwaha (ramanuj)" w:date="2021-04-16T12:59:00Z"/>
        </w:rPr>
      </w:pPr>
    </w:p>
    <w:p w14:paraId="2DE314EC" w14:textId="77777777" w:rsidR="006F5492" w:rsidRDefault="006F5492" w:rsidP="007F2758">
      <w:pPr>
        <w:pStyle w:val="NoSpacing"/>
      </w:pPr>
    </w:p>
    <w:p w14:paraId="01540827" w14:textId="30A5891E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Objective</w:t>
      </w:r>
    </w:p>
    <w:p w14:paraId="1EA0B573" w14:textId="5F798811" w:rsidR="006772AE" w:rsidRDefault="3D963FCC" w:rsidP="00544C1E">
      <w:pPr>
        <w:pStyle w:val="NoSpacing"/>
        <w:rPr>
          <w:ins w:id="221" w:author="Amber Chaudhry (affiliate)" w:date="2021-04-08T15:06:00Z"/>
        </w:rPr>
      </w:pPr>
      <w:r>
        <w:t xml:space="preserve">The objective of this </w:t>
      </w:r>
      <w:r w:rsidR="00C70C70">
        <w:t>working group</w:t>
      </w:r>
      <w:r>
        <w:t xml:space="preserve"> is to </w:t>
      </w:r>
      <w:ins w:id="222" w:author="Amber Chaudhry (affiliate)" w:date="2021-04-08T14:31:00Z">
        <w:r w:rsidR="00F62076">
          <w:t xml:space="preserve">improve CIO  knowledge in the realm of Customer Experience </w:t>
        </w:r>
      </w:ins>
      <w:ins w:id="223" w:author="Amber Chaudhry (affiliate)" w:date="2021-04-08T14:38:00Z">
        <w:r w:rsidR="00043782">
          <w:t xml:space="preserve">Management </w:t>
        </w:r>
      </w:ins>
      <w:ins w:id="224" w:author="Amber Chaudhry (affiliate)" w:date="2021-04-08T14:31:00Z">
        <w:r w:rsidR="00F62076">
          <w:t xml:space="preserve">and </w:t>
        </w:r>
      </w:ins>
      <w:ins w:id="225" w:author="Amber Chaudhry (affiliate)" w:date="2021-04-08T14:32:00Z">
        <w:r w:rsidR="00F62076">
          <w:t>help them ideate</w:t>
        </w:r>
      </w:ins>
      <w:del w:id="226" w:author="Amber Chaudhry (affiliate)" w:date="2021-04-08T14:31:00Z">
        <w:r w:rsidDel="00F62076">
          <w:delText xml:space="preserve">create a </w:delText>
        </w:r>
      </w:del>
      <w:del w:id="227" w:author="Amber Chaudhry (affiliate)" w:date="2021-04-08T14:32:00Z">
        <w:r w:rsidDel="00F62076">
          <w:delText>clear</w:delText>
        </w:r>
      </w:del>
      <w:ins w:id="228" w:author="Amber Chaudhry (affiliate)" w:date="2021-04-08T14:32:00Z">
        <w:r w:rsidR="00F62076">
          <w:t xml:space="preserve"> and</w:t>
        </w:r>
      </w:ins>
      <w:del w:id="229" w:author="Amber Chaudhry (affiliate)" w:date="2021-04-08T14:32:00Z">
        <w:r w:rsidDel="00F62076">
          <w:delText xml:space="preserve"> pathway for </w:delText>
        </w:r>
      </w:del>
      <w:del w:id="230" w:author="Amber Chaudhry (affiliate)" w:date="2021-04-05T15:44:00Z">
        <w:r w:rsidDel="00353E84">
          <w:delText xml:space="preserve">an </w:delText>
        </w:r>
        <w:r w:rsidRPr="00353E84" w:rsidDel="00353E84">
          <w:delText>agency</w:delText>
        </w:r>
      </w:del>
      <w:del w:id="231" w:author="Amber Chaudhry (affiliate)" w:date="2021-04-08T14:32:00Z">
        <w:r w:rsidRPr="00353E84" w:rsidDel="00F62076">
          <w:delText xml:space="preserve"> to be able to</w:delText>
        </w:r>
      </w:del>
      <w:r w:rsidRPr="00353E84">
        <w:t xml:space="preserve"> implement</w:t>
      </w:r>
      <w:ins w:id="232" w:author="Amber Chaudhry (affiliate)" w:date="2021-04-08T14:32:00Z">
        <w:r w:rsidR="00F62076">
          <w:t xml:space="preserve"> CX initiatives</w:t>
        </w:r>
      </w:ins>
      <w:ins w:id="233" w:author="Amber Chaudhry (affiliate)" w:date="2021-04-08T14:38:00Z">
        <w:r w:rsidR="00043782">
          <w:t>.</w:t>
        </w:r>
      </w:ins>
      <w:del w:id="234" w:author="Amber Chaudhry (affiliate)" w:date="2021-04-08T14:32:00Z">
        <w:r w:rsidRPr="00353E84" w:rsidDel="00F62076">
          <w:delText xml:space="preserve"> </w:delText>
        </w:r>
      </w:del>
      <w:del w:id="235" w:author="Amber Chaudhry (affiliate)" w:date="2021-04-05T15:44:00Z">
        <w:r w:rsidRPr="00353E84" w:rsidDel="00353E84">
          <w:delText>Zero Trust</w:delText>
        </w:r>
      </w:del>
      <w:del w:id="236" w:author="Amber Chaudhry (affiliate)" w:date="2021-04-08T14:32:00Z">
        <w:r w:rsidRPr="00353E84" w:rsidDel="00F62076">
          <w:delText xml:space="preserve">. </w:delText>
        </w:r>
      </w:del>
      <w:del w:id="237" w:author="Amber Chaudhry (affiliate)" w:date="2021-04-05T15:45:00Z">
        <w:r w:rsidRPr="00353E84" w:rsidDel="00353E84">
          <w:delText>The working g</w:delText>
        </w:r>
        <w:r w:rsidR="008F4991" w:rsidRPr="00353E84" w:rsidDel="00353E84">
          <w:delText>roup</w:delText>
        </w:r>
        <w:r w:rsidRPr="00353E84" w:rsidDel="00353E84">
          <w:delText xml:space="preserve"> will take a strategic and wholistic approach to create deliverables that will define an actionable plan. </w:delText>
        </w:r>
      </w:del>
    </w:p>
    <w:p w14:paraId="5465DB34" w14:textId="0B23F9FF" w:rsidR="001C2E44" w:rsidRPr="001C2E44" w:rsidRDefault="00175CBB">
      <w:pPr>
        <w:pStyle w:val="NoSpacing"/>
        <w:numPr>
          <w:ilvl w:val="0"/>
          <w:numId w:val="10"/>
        </w:numPr>
        <w:rPr>
          <w:highlight w:val="yellow"/>
          <w:rPrChange w:id="238" w:author="Amber Chaudhry (affiliate)" w:date="2021-04-08T15:07:00Z">
            <w:rPr/>
          </w:rPrChange>
        </w:rPr>
        <w:pPrChange w:id="239" w:author="Amber Chaudhry (affiliate)" w:date="2021-04-08T15:06:00Z">
          <w:pPr>
            <w:pStyle w:val="NoSpacing"/>
          </w:pPr>
        </w:pPrChange>
      </w:pPr>
      <w:ins w:id="240" w:author="Amber Chaudhry (affiliate)" w:date="2021-04-12T11:46:00Z">
        <w:r>
          <w:rPr>
            <w:highlight w:val="yellow"/>
          </w:rPr>
          <w:t>B</w:t>
        </w:r>
      </w:ins>
      <w:ins w:id="241" w:author="Amber Chaudhry (affiliate)" w:date="2021-04-08T15:08:00Z">
        <w:r w:rsidR="001C2E44">
          <w:rPr>
            <w:highlight w:val="yellow"/>
          </w:rPr>
          <w:t>enchmarking against industry best practices</w:t>
        </w:r>
      </w:ins>
      <w:ins w:id="242" w:author="Amber Chaudhry (affiliate)" w:date="2021-04-08T15:09:00Z">
        <w:r w:rsidR="001C2E44">
          <w:rPr>
            <w:highlight w:val="yellow"/>
          </w:rPr>
          <w:t>.</w:t>
        </w:r>
      </w:ins>
    </w:p>
    <w:p w14:paraId="3BF78C80" w14:textId="77777777" w:rsidR="0070508C" w:rsidRDefault="0070508C" w:rsidP="00544C1E">
      <w:pPr>
        <w:pStyle w:val="NoSpacing"/>
      </w:pPr>
    </w:p>
    <w:p w14:paraId="01749BE0" w14:textId="77777777" w:rsidR="0070508C" w:rsidRPr="00353E84" w:rsidRDefault="0070508C" w:rsidP="00544C1E">
      <w:pPr>
        <w:pStyle w:val="NoSpacing"/>
        <w:rPr>
          <w:b/>
          <w:bCs/>
          <w:sz w:val="32"/>
          <w:szCs w:val="32"/>
          <w:rPrChange w:id="243" w:author="Amber Chaudhry (affiliate)" w:date="2021-04-05T15:40:00Z">
            <w:rPr>
              <w:b/>
              <w:bCs/>
              <w:i/>
              <w:iCs/>
            </w:rPr>
          </w:rPrChange>
        </w:rPr>
      </w:pPr>
      <w:r w:rsidRPr="00353E84">
        <w:rPr>
          <w:b/>
          <w:bCs/>
          <w:sz w:val="32"/>
          <w:szCs w:val="32"/>
          <w:rPrChange w:id="244" w:author="Amber Chaudhry (affiliate)" w:date="2021-04-05T15:40:00Z">
            <w:rPr>
              <w:b/>
              <w:bCs/>
              <w:i/>
              <w:iCs/>
            </w:rPr>
          </w:rPrChange>
        </w:rPr>
        <w:t>Deliverables</w:t>
      </w:r>
    </w:p>
    <w:p w14:paraId="7AD4D984" w14:textId="4F6306B8" w:rsidR="009A4571" w:rsidRDefault="004F6807" w:rsidP="00544C1E">
      <w:pPr>
        <w:pStyle w:val="NoSpacing"/>
      </w:pPr>
      <w:r>
        <w:t>The deliverable</w:t>
      </w:r>
      <w:ins w:id="245" w:author="Amber Chaudhry (affiliate)" w:date="2021-04-08T14:51:00Z">
        <w:r w:rsidR="00B96334">
          <w:t xml:space="preserve"> for this working group is the following</w:t>
        </w:r>
      </w:ins>
      <w:del w:id="246" w:author="Amber Chaudhry (affiliate)" w:date="2021-04-08T14:51:00Z">
        <w:r w:rsidDel="00B96334">
          <w:delText>s will be</w:delText>
        </w:r>
      </w:del>
      <w:r>
        <w:t xml:space="preserve">: </w:t>
      </w:r>
    </w:p>
    <w:p w14:paraId="2ACC79EC" w14:textId="5CC8E86F" w:rsidR="004F6807" w:rsidDel="00353E84" w:rsidRDefault="004F6807">
      <w:pPr>
        <w:pStyle w:val="NoSpacing"/>
        <w:numPr>
          <w:ilvl w:val="0"/>
          <w:numId w:val="5"/>
        </w:numPr>
        <w:rPr>
          <w:del w:id="247" w:author="Amber Chaudhry (affiliate)" w:date="2021-04-05T15:38:00Z"/>
        </w:rPr>
      </w:pPr>
      <w:r>
        <w:t>A</w:t>
      </w:r>
      <w:ins w:id="248" w:author="Amber Chaudhry (affiliate)" w:date="2021-04-05T15:38:00Z">
        <w:r w:rsidR="00353E84">
          <w:t xml:space="preserve"> brief checklist</w:t>
        </w:r>
      </w:ins>
      <w:ins w:id="249" w:author="Amber Chaudhry (affiliate)" w:date="2021-04-08T15:10:00Z">
        <w:r w:rsidR="001C2E44">
          <w:t>/recommendations</w:t>
        </w:r>
      </w:ins>
      <w:ins w:id="250" w:author="Amber Chaudhry (affiliate)" w:date="2021-04-05T15:38:00Z">
        <w:r w:rsidR="00353E84">
          <w:t xml:space="preserve"> to help CIOs understand w</w:t>
        </w:r>
      </w:ins>
      <w:ins w:id="251" w:author="Amber Chaudhry (affiliate)" w:date="2021-04-05T15:39:00Z">
        <w:r w:rsidR="00353E84">
          <w:t xml:space="preserve">hich areas they might want to start to dig into improving the customer experience. </w:t>
        </w:r>
      </w:ins>
      <w:del w:id="252" w:author="Amber Chaudhry (affiliate)" w:date="2021-04-05T15:38:00Z">
        <w:r w:rsidDel="00353E84">
          <w:delText>n actionable plan that an agency</w:delText>
        </w:r>
        <w:r w:rsidR="00842FF4" w:rsidDel="00353E84">
          <w:delText>/business can use as a guideline to implement Zero Trust</w:delText>
        </w:r>
      </w:del>
    </w:p>
    <w:p w14:paraId="6EA3491F" w14:textId="3E2F6035" w:rsidR="00842FF4" w:rsidDel="00353E84" w:rsidRDefault="3D963FCC">
      <w:pPr>
        <w:pStyle w:val="NoSpacing"/>
        <w:numPr>
          <w:ilvl w:val="0"/>
          <w:numId w:val="5"/>
        </w:numPr>
        <w:rPr>
          <w:del w:id="253" w:author="Amber Chaudhry (affiliate)" w:date="2021-04-05T15:38:00Z"/>
        </w:rPr>
      </w:pPr>
      <w:del w:id="254" w:author="Amber Chaudhry (affiliate)" w:date="2021-04-05T15:38:00Z">
        <w:r w:rsidDel="00353E84">
          <w:delText>A description of what a full architecture looks like when implementing Zero Trust</w:delText>
        </w:r>
      </w:del>
    </w:p>
    <w:p w14:paraId="3E6A9E65" w14:textId="5B8C36FF" w:rsidR="001D3DD1" w:rsidDel="00353E84" w:rsidRDefault="001D3DD1">
      <w:pPr>
        <w:pStyle w:val="NoSpacing"/>
        <w:numPr>
          <w:ilvl w:val="0"/>
          <w:numId w:val="5"/>
        </w:numPr>
        <w:rPr>
          <w:del w:id="255" w:author="Amber Chaudhry (affiliate)" w:date="2021-04-05T15:38:00Z"/>
        </w:rPr>
      </w:pPr>
      <w:del w:id="256" w:author="Amber Chaudhry (affiliate)" w:date="2021-04-05T15:38:00Z">
        <w:r w:rsidDel="00353E84">
          <w:delText>De</w:delText>
        </w:r>
        <w:r w:rsidR="0068208C" w:rsidDel="00353E84">
          <w:delText>livery of a proof of concept</w:delText>
        </w:r>
        <w:r w:rsidR="004F4353" w:rsidDel="00353E84">
          <w:delText xml:space="preserve">. The proof of concept can be an actual agency utilizing Zero Trust in real time or a document of the architecture designing the use case. This will be determined </w:delText>
        </w:r>
        <w:r w:rsidR="006C2C08" w:rsidDel="00353E84">
          <w:delText>during the</w:delText>
        </w:r>
        <w:r w:rsidR="006772AE" w:rsidDel="00353E84">
          <w:delText xml:space="preserve"> open forum of the bi-monthly meetings.</w:delText>
        </w:r>
      </w:del>
    </w:p>
    <w:p w14:paraId="7C022958" w14:textId="6C800EA3" w:rsidR="0068208C" w:rsidDel="00353E84" w:rsidRDefault="3D963FCC">
      <w:pPr>
        <w:pStyle w:val="NoSpacing"/>
        <w:numPr>
          <w:ilvl w:val="0"/>
          <w:numId w:val="5"/>
        </w:numPr>
        <w:rPr>
          <w:del w:id="257" w:author="Amber Chaudhry (affiliate)" w:date="2021-04-05T15:38:00Z"/>
        </w:rPr>
        <w:pPrChange w:id="258" w:author="Amber Chaudhry (affiliate)" w:date="2021-04-05T15:38:00Z">
          <w:pPr>
            <w:pStyle w:val="NoSpacing"/>
            <w:numPr>
              <w:ilvl w:val="1"/>
              <w:numId w:val="5"/>
            </w:numPr>
            <w:ind w:left="1440" w:hanging="360"/>
          </w:pPr>
        </w:pPrChange>
      </w:pPr>
      <w:del w:id="259" w:author="Amber Chaudhry (affiliate)" w:date="2021-04-05T15:38:00Z">
        <w:r w:rsidDel="00353E84">
          <w:delText>These proofs of concepts will encompass 3 business use cases: full cloud, hybrid, on-</w:delText>
        </w:r>
        <w:r w:rsidR="0070508C" w:rsidDel="00353E84">
          <w:delText>premises</w:delText>
        </w:r>
      </w:del>
    </w:p>
    <w:p w14:paraId="205B7927" w14:textId="77777777" w:rsidR="00206E7E" w:rsidRDefault="00206E7E">
      <w:pPr>
        <w:pStyle w:val="NoSpacing"/>
        <w:numPr>
          <w:ilvl w:val="0"/>
          <w:numId w:val="5"/>
        </w:numPr>
        <w:pPrChange w:id="260" w:author="Amber Chaudhry (affiliate)" w:date="2021-04-05T15:38:00Z">
          <w:pPr>
            <w:pStyle w:val="NoSpacing"/>
          </w:pPr>
        </w:pPrChange>
      </w:pPr>
    </w:p>
    <w:p w14:paraId="557F35D3" w14:textId="53F675D6" w:rsidR="00D96A5D" w:rsidDel="00353E84" w:rsidRDefault="00D96A5D" w:rsidP="00544C1E">
      <w:pPr>
        <w:pStyle w:val="NoSpacing"/>
        <w:rPr>
          <w:del w:id="261" w:author="Amber Chaudhry (affiliate)" w:date="2021-04-05T15:38:00Z"/>
        </w:rPr>
      </w:pPr>
    </w:p>
    <w:p w14:paraId="654C2A92" w14:textId="3113829D" w:rsidR="009815FF" w:rsidDel="00353E84" w:rsidRDefault="009815FF" w:rsidP="00544C1E">
      <w:pPr>
        <w:pStyle w:val="NoSpacing"/>
        <w:rPr>
          <w:del w:id="262" w:author="Amber Chaudhry (affiliate)" w:date="2021-04-05T15:38:00Z"/>
        </w:rPr>
      </w:pPr>
    </w:p>
    <w:p w14:paraId="3B956E9D" w14:textId="77777777" w:rsidR="009815FF" w:rsidRPr="007F6287" w:rsidRDefault="009815FF" w:rsidP="00544C1E">
      <w:pPr>
        <w:pStyle w:val="NoSpacing"/>
      </w:pPr>
    </w:p>
    <w:p w14:paraId="20885919" w14:textId="34775A6A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Cadence and Membership</w:t>
      </w:r>
    </w:p>
    <w:p w14:paraId="61D46A13" w14:textId="2FD7218B" w:rsidR="00F06F26" w:rsidRDefault="3D963FCC" w:rsidP="00544C1E">
      <w:pPr>
        <w:pStyle w:val="NoSpacing"/>
      </w:pPr>
      <w:r>
        <w:t xml:space="preserve">The cadence of the meeting will be every other week from </w:t>
      </w:r>
      <w:ins w:id="263" w:author="Amber Chaudhry (affiliate)" w:date="2021-04-05T15:46:00Z">
        <w:r w:rsidR="004837DE">
          <w:t>3</w:t>
        </w:r>
      </w:ins>
      <w:del w:id="264" w:author="Amber Chaudhry (affiliate)" w:date="2021-04-05T15:46:00Z">
        <w:r w:rsidDel="004837DE">
          <w:delText>10</w:delText>
        </w:r>
      </w:del>
      <w:ins w:id="265" w:author="Amber Chaudhry (affiliate)" w:date="2021-04-08T15:11:00Z">
        <w:r w:rsidR="00074EF8">
          <w:t>p</w:t>
        </w:r>
      </w:ins>
      <w:del w:id="266" w:author="Amber Chaudhry (affiliate)" w:date="2021-04-08T15:11:00Z">
        <w:r w:rsidDel="00074EF8">
          <w:delText>a</w:delText>
        </w:r>
      </w:del>
      <w:r>
        <w:t xml:space="preserve">m E.T. to </w:t>
      </w:r>
      <w:ins w:id="267" w:author="Amber Chaudhry (affiliate)" w:date="2021-04-05T15:46:00Z">
        <w:r w:rsidR="004837DE">
          <w:t>3</w:t>
        </w:r>
      </w:ins>
      <w:del w:id="268" w:author="Amber Chaudhry (affiliate)" w:date="2021-04-05T15:46:00Z">
        <w:r w:rsidDel="004837DE">
          <w:delText>10</w:delText>
        </w:r>
      </w:del>
      <w:r>
        <w:t>:30</w:t>
      </w:r>
      <w:ins w:id="269" w:author="Amber Chaudhry (affiliate)" w:date="2021-04-08T15:11:00Z">
        <w:r w:rsidR="00074EF8">
          <w:t>p</w:t>
        </w:r>
      </w:ins>
      <w:del w:id="270" w:author="Amber Chaudhry (affiliate)" w:date="2021-04-08T15:11:00Z">
        <w:r w:rsidDel="00074EF8">
          <w:delText>a</w:delText>
        </w:r>
      </w:del>
      <w:r>
        <w:t xml:space="preserve">m E.T. on Thursdays. The </w:t>
      </w:r>
      <w:ins w:id="271" w:author="Amber Chaudhry (affiliate)" w:date="2021-04-08T14:27:00Z">
        <w:r w:rsidR="00A0647C">
          <w:t xml:space="preserve">Government </w:t>
        </w:r>
      </w:ins>
      <w:ins w:id="272" w:author="Amber Chaudhry (affiliate)" w:date="2021-04-05T15:46:00Z">
        <w:r w:rsidR="004837DE">
          <w:t>C</w:t>
        </w:r>
      </w:ins>
      <w:del w:id="273" w:author="Amber Chaudhry (affiliate)" w:date="2021-04-05T15:46:00Z">
        <w:r w:rsidDel="004837DE">
          <w:delText>co-c</w:delText>
        </w:r>
      </w:del>
      <w:r>
        <w:t>hair</w:t>
      </w:r>
      <w:del w:id="274" w:author="Amber Chaudhry (affiliate)" w:date="2021-04-08T14:28:00Z">
        <w:r w:rsidDel="00A0647C">
          <w:delText>s</w:delText>
        </w:r>
      </w:del>
      <w:r>
        <w:t xml:space="preserve"> (</w:t>
      </w:r>
      <w:del w:id="275" w:author="Amber Chaudhry (affiliate)" w:date="2021-04-05T15:46:00Z">
        <w:r w:rsidDel="004837DE">
          <w:delText>Gerald Caron (State Dept.) &amp; Trafenia MF Salzman</w:delText>
        </w:r>
      </w:del>
      <w:ins w:id="276" w:author="Amber Chaudhry (affiliate)" w:date="2021-04-05T15:46:00Z">
        <w:r w:rsidR="004837DE">
          <w:t>Amber Chaudhry</w:t>
        </w:r>
      </w:ins>
      <w:r>
        <w:t xml:space="preserve"> (</w:t>
      </w:r>
      <w:ins w:id="277" w:author="Amber Chaudhry (affiliate)" w:date="2021-04-05T15:46:00Z">
        <w:r w:rsidR="004837DE">
          <w:t>Fiscal Service</w:t>
        </w:r>
      </w:ins>
      <w:del w:id="278" w:author="Amber Chaudhry (affiliate)" w:date="2021-04-05T15:46:00Z">
        <w:r w:rsidDel="004837DE">
          <w:delText>SBA)</w:delText>
        </w:r>
      </w:del>
      <w:r>
        <w:t xml:space="preserve">) will facilitate an environment to present new ideas and discussion topics. This environment will allow for </w:t>
      </w:r>
      <w:del w:id="279" w:author="Amber Chaudhry (affiliate)" w:date="2021-04-05T15:47:00Z">
        <w:r w:rsidDel="004837DE">
          <w:delText>questions to be asked and to find resolution in the ambiguity of Zero Trust</w:delText>
        </w:r>
      </w:del>
      <w:ins w:id="280" w:author="Amber Chaudhry (affiliate)" w:date="2021-04-05T15:47:00Z">
        <w:r w:rsidR="004837DE">
          <w:t>ideas to be generated and added to the CIO checklist</w:t>
        </w:r>
      </w:ins>
      <w:r>
        <w:t xml:space="preserve">. A representative from ATARC will keep track of minutes/notes per meeting and make them available using the file sharing collaboration tool listed below. </w:t>
      </w:r>
    </w:p>
    <w:p w14:paraId="3805625E" w14:textId="77777777" w:rsidR="00343224" w:rsidRPr="00F06F26" w:rsidRDefault="00343224" w:rsidP="00544C1E">
      <w:pPr>
        <w:pStyle w:val="NoSpacing"/>
      </w:pPr>
    </w:p>
    <w:p w14:paraId="5AE4EAA5" w14:textId="083FF3E2" w:rsidR="00365127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Members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595"/>
        <w:gridCol w:w="4368"/>
        <w:gridCol w:w="1661"/>
        <w:gridCol w:w="1736"/>
      </w:tblGrid>
      <w:tr w:rsidR="00AC002F" w:rsidRPr="00C366BC" w14:paraId="431C43CD" w14:textId="49CA18AA" w:rsidTr="008F4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55EA9F54" w14:textId="6C332BC3" w:rsidR="00C4581B" w:rsidRPr="008F4991" w:rsidRDefault="00C4581B" w:rsidP="00544C1E">
            <w:pPr>
              <w:pStyle w:val="NoSpacing"/>
            </w:pPr>
            <w:r w:rsidRPr="008F4991">
              <w:t>Name</w:t>
            </w:r>
          </w:p>
        </w:tc>
        <w:tc>
          <w:tcPr>
            <w:tcW w:w="3061" w:type="dxa"/>
          </w:tcPr>
          <w:p w14:paraId="24EF42CB" w14:textId="52DBE614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Email</w:t>
            </w:r>
          </w:p>
        </w:tc>
        <w:tc>
          <w:tcPr>
            <w:tcW w:w="1911" w:type="dxa"/>
          </w:tcPr>
          <w:p w14:paraId="09E22118" w14:textId="765F4931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Agency/Business</w:t>
            </w:r>
          </w:p>
        </w:tc>
        <w:tc>
          <w:tcPr>
            <w:tcW w:w="2718" w:type="dxa"/>
          </w:tcPr>
          <w:p w14:paraId="6920FF4E" w14:textId="4ABF07E2" w:rsidR="00C4581B" w:rsidRPr="008F4991" w:rsidRDefault="00C4581B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991">
              <w:t>Responsibilities</w:t>
            </w:r>
          </w:p>
        </w:tc>
      </w:tr>
      <w:tr w:rsidR="00AC002F" w:rsidRPr="00C366BC" w14:paraId="5DE29BF3" w14:textId="31EF5377" w:rsidTr="008F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2E61DE26" w14:textId="29332090" w:rsidR="00C4581B" w:rsidRPr="00C366BC" w:rsidRDefault="00C4581B" w:rsidP="00544C1E">
            <w:pPr>
              <w:pStyle w:val="NoSpacing"/>
              <w:rPr>
                <w:b w:val="0"/>
                <w:bCs w:val="0"/>
              </w:rPr>
            </w:pPr>
            <w:del w:id="281" w:author="Nicole Mandes" w:date="2021-04-22T15:18:00Z">
              <w:r w:rsidDel="00E00995">
                <w:rPr>
                  <w:b w:val="0"/>
                  <w:bCs w:val="0"/>
                </w:rPr>
                <w:delText>Kiersten Patton</w:delText>
              </w:r>
            </w:del>
            <w:ins w:id="282" w:author="Nicole Mandes" w:date="2021-04-22T15:18:00Z">
              <w:r w:rsidR="00E00995">
                <w:rPr>
                  <w:b w:val="0"/>
                  <w:bCs w:val="0"/>
                </w:rPr>
                <w:t>Nicole Mandes</w:t>
              </w:r>
            </w:ins>
          </w:p>
        </w:tc>
        <w:tc>
          <w:tcPr>
            <w:tcW w:w="3061" w:type="dxa"/>
          </w:tcPr>
          <w:p w14:paraId="7B942700" w14:textId="7468903C" w:rsidR="00C4581B" w:rsidRPr="000E5151" w:rsidRDefault="00E00995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83" w:author="Nicole Mandes" w:date="2021-04-22T15:18:00Z">
              <w:r>
                <w:t>nmandes</w:t>
              </w:r>
            </w:ins>
            <w:del w:id="284" w:author="Nicole Mandes" w:date="2021-04-22T15:18:00Z">
              <w:r w:rsidR="00C4581B" w:rsidDel="00E00995">
                <w:delText>kpatton</w:delText>
              </w:r>
            </w:del>
            <w:r w:rsidR="00C4581B">
              <w:t>@atarc.org</w:t>
            </w:r>
          </w:p>
        </w:tc>
        <w:tc>
          <w:tcPr>
            <w:tcW w:w="1911" w:type="dxa"/>
          </w:tcPr>
          <w:p w14:paraId="7DA92AF9" w14:textId="7CAF1D90" w:rsidR="00C4581B" w:rsidRPr="000E5151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151">
              <w:t>ATARC</w:t>
            </w:r>
          </w:p>
        </w:tc>
        <w:tc>
          <w:tcPr>
            <w:tcW w:w="2718" w:type="dxa"/>
          </w:tcPr>
          <w:p w14:paraId="4561C6EF" w14:textId="40D0D951" w:rsidR="00C4581B" w:rsidRPr="000E5151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 and disseminate documentation</w:t>
            </w:r>
          </w:p>
        </w:tc>
      </w:tr>
      <w:tr w:rsidR="00AC002F" w:rsidRPr="00C366BC" w14:paraId="2A24ABB5" w14:textId="53199C55" w:rsidTr="008F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59859F1B" w14:textId="7A32B252" w:rsidR="00C4581B" w:rsidRPr="00C366BC" w:rsidRDefault="00C4581B" w:rsidP="00544C1E">
            <w:pPr>
              <w:pStyle w:val="NoSpacing"/>
              <w:rPr>
                <w:b w:val="0"/>
                <w:bCs w:val="0"/>
              </w:rPr>
            </w:pPr>
            <w:del w:id="285" w:author="Amber Chaudhry (affiliate)" w:date="2021-04-05T15:47:00Z">
              <w:r w:rsidDel="004837DE">
                <w:rPr>
                  <w:b w:val="0"/>
                  <w:bCs w:val="0"/>
                </w:rPr>
                <w:lastRenderedPageBreak/>
                <w:delText>Gerald Caron (co-chair)</w:delText>
              </w:r>
            </w:del>
            <w:ins w:id="286" w:author="Amber Chaudhry (affiliate)" w:date="2021-04-05T15:47:00Z">
              <w:r w:rsidR="004837DE">
                <w:rPr>
                  <w:b w:val="0"/>
                  <w:bCs w:val="0"/>
                </w:rPr>
                <w:t>Amber Chaudhry</w:t>
              </w:r>
            </w:ins>
          </w:p>
        </w:tc>
        <w:tc>
          <w:tcPr>
            <w:tcW w:w="3061" w:type="dxa"/>
          </w:tcPr>
          <w:p w14:paraId="7635A2E0" w14:textId="79887208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287" w:author="Amber Chaudhry (affiliate)" w:date="2021-04-05T15:47:00Z">
              <w:r w:rsidDel="004837DE">
                <w:delText>carongj@state.gov</w:delText>
              </w:r>
            </w:del>
            <w:ins w:id="288" w:author="Amber Chaudhry (affiliate)" w:date="2021-04-05T15:47:00Z">
              <w:r w:rsidR="004837DE">
                <w:t>amber.chaudhry@</w:t>
              </w:r>
            </w:ins>
            <w:ins w:id="289" w:author="Amber Chaudhry (affiliate)" w:date="2021-04-06T13:33:00Z">
              <w:r w:rsidR="00AC002F">
                <w:t>fiscal.treasury.gov</w:t>
              </w:r>
            </w:ins>
          </w:p>
        </w:tc>
        <w:tc>
          <w:tcPr>
            <w:tcW w:w="1911" w:type="dxa"/>
          </w:tcPr>
          <w:p w14:paraId="02B663F0" w14:textId="03244E10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290" w:author="Amber Chaudhry (affiliate)" w:date="2021-04-06T13:33:00Z">
              <w:r w:rsidRPr="000E5151" w:rsidDel="00AC002F">
                <w:delText>State Department</w:delText>
              </w:r>
            </w:del>
            <w:ins w:id="291" w:author="Amber Chaudhry (affiliate)" w:date="2021-04-06T13:33:00Z">
              <w:r w:rsidR="00AC002F">
                <w:t>Bureau of Fiscal Service</w:t>
              </w:r>
            </w:ins>
          </w:p>
        </w:tc>
        <w:tc>
          <w:tcPr>
            <w:tcW w:w="2718" w:type="dxa"/>
          </w:tcPr>
          <w:p w14:paraId="188F5D18" w14:textId="7ED83104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</w:t>
            </w:r>
            <w:ins w:id="292" w:author="Amber Chaudhry (affiliate)" w:date="2021-04-07T09:18:00Z">
              <w:r w:rsidR="00E15BD9">
                <w:t xml:space="preserve">federal </w:t>
              </w:r>
            </w:ins>
            <w:del w:id="293" w:author="Amber Chaudhry (affiliate)" w:date="2021-04-07T09:18:00Z">
              <w:r w:rsidR="0070508C" w:rsidDel="00E15BD9">
                <w:delText xml:space="preserve">zero trust </w:delText>
              </w:r>
            </w:del>
            <w:ins w:id="294" w:author="Amber Chaudhry (affiliate)" w:date="2021-04-07T09:18:00Z">
              <w:r w:rsidR="00E15BD9">
                <w:t xml:space="preserve">CX </w:t>
              </w:r>
            </w:ins>
            <w:r w:rsidR="0070508C">
              <w:t>expertise and facilitator</w:t>
            </w:r>
          </w:p>
        </w:tc>
      </w:tr>
      <w:tr w:rsidR="00AC002F" w:rsidRPr="00C366BC" w14:paraId="7629685D" w14:textId="4EF330FE" w:rsidTr="008F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5BDBF71A" w14:textId="3E6E8E79" w:rsidR="00C4581B" w:rsidRPr="00C366BC" w:rsidRDefault="00C37C0B" w:rsidP="00544C1E">
            <w:pPr>
              <w:pStyle w:val="NoSpacing"/>
              <w:rPr>
                <w:b w:val="0"/>
                <w:bCs w:val="0"/>
              </w:rPr>
            </w:pPr>
            <w:ins w:id="295" w:author="Ramanuj Kushwaha (ramanuj)" w:date="2021-04-16T09:46:00Z">
              <w:r>
                <w:rPr>
                  <w:b w:val="0"/>
                  <w:bCs w:val="0"/>
                </w:rPr>
                <w:t>Ramanuj Kushwaha</w:t>
              </w:r>
            </w:ins>
            <w:del w:id="296" w:author="Amber Chaudhry (affiliate)" w:date="2021-04-07T09:19:00Z">
              <w:r w:rsidR="00C4581B" w:rsidDel="00E15BD9">
                <w:rPr>
                  <w:b w:val="0"/>
                  <w:bCs w:val="0"/>
                </w:rPr>
                <w:delText>Trafenia MF Salzman (co-chair)</w:delText>
              </w:r>
            </w:del>
          </w:p>
        </w:tc>
        <w:tc>
          <w:tcPr>
            <w:tcW w:w="3061" w:type="dxa"/>
          </w:tcPr>
          <w:p w14:paraId="20A381B4" w14:textId="07B61582" w:rsidR="00C4581B" w:rsidRPr="000E5151" w:rsidRDefault="00C37C0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97" w:author="Ramanuj Kushwaha (ramanuj)" w:date="2021-04-16T09:46:00Z">
              <w:r>
                <w:t>ramanuj@cisco.com</w:t>
              </w:r>
            </w:ins>
            <w:del w:id="298" w:author="Amber Chaudhry (affiliate)" w:date="2021-04-07T09:19:00Z">
              <w:r w:rsidR="00C4581B" w:rsidRPr="00447E08" w:rsidDel="00E15BD9">
                <w:delText>Trafenia.flynnsalzman@sba.gov</w:delText>
              </w:r>
            </w:del>
          </w:p>
        </w:tc>
        <w:tc>
          <w:tcPr>
            <w:tcW w:w="1911" w:type="dxa"/>
          </w:tcPr>
          <w:p w14:paraId="3BB3A764" w14:textId="4AFFF3D0" w:rsidR="00C4581B" w:rsidRPr="000E5151" w:rsidRDefault="00C37C0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99" w:author="Ramanuj Kushwaha (ramanuj)" w:date="2021-04-16T09:46:00Z">
              <w:r>
                <w:t>Cisco</w:t>
              </w:r>
            </w:ins>
            <w:del w:id="300" w:author="Amber Chaudhry (affiliate)" w:date="2021-04-07T09:19:00Z">
              <w:r w:rsidR="00C4581B" w:rsidRPr="000E5151" w:rsidDel="00E15BD9">
                <w:delText>SBA</w:delText>
              </w:r>
            </w:del>
          </w:p>
        </w:tc>
        <w:tc>
          <w:tcPr>
            <w:tcW w:w="2718" w:type="dxa"/>
          </w:tcPr>
          <w:p w14:paraId="62AB60DB" w14:textId="21637AEB" w:rsidR="00C4581B" w:rsidRPr="000E5151" w:rsidRDefault="00C37C0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01" w:author="Ramanuj Kushwaha (ramanuj)" w:date="2021-04-16T09:46:00Z">
              <w:r>
                <w:t>Provide</w:t>
              </w:r>
            </w:ins>
            <w:ins w:id="302" w:author="Ramanuj Kushwaha (ramanuj)" w:date="2021-04-16T09:47:00Z">
              <w:r>
                <w:t xml:space="preserve"> Industry experiewnce</w:t>
              </w:r>
            </w:ins>
            <w:del w:id="303" w:author="Amber Chaudhry (affiliate)" w:date="2021-04-07T09:18:00Z">
              <w:r w:rsidR="0070508C" w:rsidDel="00E15BD9">
                <w:delText>Provide zero trust expertise and facilitator</w:delText>
              </w:r>
            </w:del>
          </w:p>
        </w:tc>
      </w:tr>
      <w:tr w:rsidR="00AC002F" w:rsidRPr="00C366BC" w14:paraId="4EEA8E87" w14:textId="63AF9091" w:rsidTr="008F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01928C97" w14:textId="185F6E2D" w:rsidR="00C4581B" w:rsidRDefault="00C4581B" w:rsidP="00544C1E">
            <w:pPr>
              <w:pStyle w:val="NoSpacing"/>
              <w:rPr>
                <w:b w:val="0"/>
                <w:bCs w:val="0"/>
              </w:rPr>
            </w:pPr>
            <w:del w:id="304" w:author="Amber Chaudhry (affiliate)" w:date="2021-04-07T09:18:00Z">
              <w:r w:rsidDel="00E15BD9">
                <w:rPr>
                  <w:b w:val="0"/>
                  <w:bCs w:val="0"/>
                </w:rPr>
                <w:delText>James Saunders</w:delText>
              </w:r>
            </w:del>
          </w:p>
        </w:tc>
        <w:tc>
          <w:tcPr>
            <w:tcW w:w="3061" w:type="dxa"/>
          </w:tcPr>
          <w:p w14:paraId="6E283859" w14:textId="5BC464E4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05" w:author="Amber Chaudhry (affiliate)" w:date="2021-04-07T09:18:00Z">
              <w:r w:rsidRPr="000E5151" w:rsidDel="00E15BD9">
                <w:delText>James.saunders@sba.gov</w:delText>
              </w:r>
            </w:del>
          </w:p>
        </w:tc>
        <w:tc>
          <w:tcPr>
            <w:tcW w:w="1911" w:type="dxa"/>
          </w:tcPr>
          <w:p w14:paraId="180690B8" w14:textId="448E772A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06" w:author="Amber Chaudhry (affiliate)" w:date="2021-04-07T09:18:00Z">
              <w:r w:rsidRPr="000E5151" w:rsidDel="00E15BD9">
                <w:delText>SBA</w:delText>
              </w:r>
            </w:del>
          </w:p>
        </w:tc>
        <w:tc>
          <w:tcPr>
            <w:tcW w:w="2718" w:type="dxa"/>
          </w:tcPr>
          <w:p w14:paraId="6149F0CD" w14:textId="146F35EE" w:rsidR="00C4581B" w:rsidRPr="000E5151" w:rsidRDefault="0070508C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</w:t>
            </w:r>
            <w:del w:id="307" w:author="Amber Chaudhry (affiliate)" w:date="2021-04-07T09:18:00Z">
              <w:r w:rsidDel="00E15BD9">
                <w:delText xml:space="preserve">zero trust </w:delText>
              </w:r>
            </w:del>
            <w:ins w:id="308" w:author="Amber Chaudhry (affiliate)" w:date="2021-04-07T09:18:00Z">
              <w:r w:rsidR="00E15BD9">
                <w:t xml:space="preserve">CX </w:t>
              </w:r>
            </w:ins>
            <w:r>
              <w:t>expertise</w:t>
            </w:r>
          </w:p>
        </w:tc>
      </w:tr>
      <w:tr w:rsidR="00AC002F" w:rsidRPr="00C366BC" w14:paraId="3209AE9A" w14:textId="77777777" w:rsidTr="008F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7E6809CE" w14:textId="18CE7923" w:rsidR="00C4581B" w:rsidRPr="008F4991" w:rsidRDefault="00C4581B" w:rsidP="00544C1E">
            <w:pPr>
              <w:pStyle w:val="NoSpacing"/>
              <w:rPr>
                <w:b w:val="0"/>
                <w:bCs w:val="0"/>
              </w:rPr>
            </w:pPr>
            <w:del w:id="309" w:author="Amber Chaudhry (affiliate)" w:date="2021-04-07T09:18:00Z">
              <w:r w:rsidRPr="008F4991" w:rsidDel="00E15BD9">
                <w:rPr>
                  <w:b w:val="0"/>
                  <w:bCs w:val="0"/>
                </w:rPr>
                <w:delText>Sara Mosley</w:delText>
              </w:r>
              <w:r w:rsidR="00945001" w:rsidDel="00E15BD9">
                <w:rPr>
                  <w:b w:val="0"/>
                  <w:bCs w:val="0"/>
                </w:rPr>
                <w:delText xml:space="preserve"> </w:delText>
              </w:r>
            </w:del>
          </w:p>
        </w:tc>
        <w:tc>
          <w:tcPr>
            <w:tcW w:w="3061" w:type="dxa"/>
          </w:tcPr>
          <w:p w14:paraId="784D2828" w14:textId="201264AE" w:rsidR="00C4581B" w:rsidRPr="00A964E0" w:rsidRDefault="00EB15D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310" w:author="Amber Chaudhry (affiliate)" w:date="2021-04-07T09:18:00Z">
              <w:r w:rsidDel="00E15BD9">
                <w:delText>Sara.mosley@myaccuity.com</w:delText>
              </w:r>
            </w:del>
          </w:p>
        </w:tc>
        <w:tc>
          <w:tcPr>
            <w:tcW w:w="1911" w:type="dxa"/>
          </w:tcPr>
          <w:p w14:paraId="430A7E57" w14:textId="287E6592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311" w:author="Amber Chaudhry (affiliate)" w:date="2021-04-07T09:18:00Z">
              <w:r w:rsidDel="00E15BD9">
                <w:delText>State Department</w:delText>
              </w:r>
            </w:del>
          </w:p>
        </w:tc>
        <w:tc>
          <w:tcPr>
            <w:tcW w:w="2718" w:type="dxa"/>
          </w:tcPr>
          <w:p w14:paraId="049DBA88" w14:textId="34FFFE1D" w:rsidR="00C4581B" w:rsidRDefault="0070508C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</w:t>
            </w:r>
            <w:del w:id="312" w:author="Amber Chaudhry (affiliate)" w:date="2021-04-07T09:18:00Z">
              <w:r w:rsidDel="00E15BD9">
                <w:delText xml:space="preserve">zero trust </w:delText>
              </w:r>
            </w:del>
            <w:ins w:id="313" w:author="Amber Chaudhry (affiliate)" w:date="2021-04-07T09:18:00Z">
              <w:r w:rsidR="00E15BD9">
                <w:t xml:space="preserve">CX </w:t>
              </w:r>
            </w:ins>
            <w:r>
              <w:t>expertise</w:t>
            </w:r>
          </w:p>
        </w:tc>
      </w:tr>
      <w:tr w:rsidR="00AC002F" w:rsidRPr="00C366BC" w14:paraId="1B1AADCE" w14:textId="6CA7D86A" w:rsidTr="008F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76AF5187" w14:textId="4CA08155" w:rsidR="00C4581B" w:rsidRDefault="00C4581B" w:rsidP="00544C1E">
            <w:pPr>
              <w:pStyle w:val="NoSpacing"/>
              <w:rPr>
                <w:b w:val="0"/>
                <w:bCs w:val="0"/>
              </w:rPr>
            </w:pPr>
            <w:del w:id="314" w:author="Amber Chaudhry (affiliate)" w:date="2021-04-07T09:18:00Z">
              <w:r w:rsidDel="00E15BD9">
                <w:rPr>
                  <w:b w:val="0"/>
                  <w:bCs w:val="0"/>
                </w:rPr>
                <w:delText>Charmaine Flowers</w:delText>
              </w:r>
            </w:del>
          </w:p>
        </w:tc>
        <w:tc>
          <w:tcPr>
            <w:tcW w:w="3061" w:type="dxa"/>
          </w:tcPr>
          <w:p w14:paraId="3ED79331" w14:textId="4409F248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15" w:author="Amber Chaudhry (affiliate)" w:date="2021-04-07T09:18:00Z">
              <w:r w:rsidRPr="00A964E0" w:rsidDel="00E15BD9">
                <w:delText>Charmaine.flowers@va.gov</w:delText>
              </w:r>
            </w:del>
          </w:p>
        </w:tc>
        <w:tc>
          <w:tcPr>
            <w:tcW w:w="1911" w:type="dxa"/>
          </w:tcPr>
          <w:p w14:paraId="6F368F0C" w14:textId="140B4751" w:rsidR="00C4581B" w:rsidRPr="000E5151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316" w:author="Amber Chaudhry (affiliate)" w:date="2021-04-07T09:18:00Z">
              <w:r w:rsidDel="00E15BD9">
                <w:delText>VA</w:delText>
              </w:r>
            </w:del>
          </w:p>
        </w:tc>
        <w:tc>
          <w:tcPr>
            <w:tcW w:w="2718" w:type="dxa"/>
          </w:tcPr>
          <w:p w14:paraId="7E264294" w14:textId="77777777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02F" w:rsidRPr="00C366BC" w14:paraId="3F0777F8" w14:textId="1CD53382" w:rsidTr="008F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27882A9A" w14:textId="74240AD9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</w:tcPr>
          <w:p w14:paraId="2DD70CA5" w14:textId="77777777" w:rsidR="00C4581B" w:rsidRPr="00A964E0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2E0CE059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3A25D2ED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02F" w:rsidRPr="00C366BC" w14:paraId="484846B9" w14:textId="581999A0" w:rsidTr="008F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7F12FA6E" w14:textId="7A4900F3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</w:tcPr>
          <w:p w14:paraId="161E52F6" w14:textId="77777777" w:rsidR="00C4581B" w:rsidRPr="00A964E0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24616ABB" w14:textId="77777777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9276C8F" w14:textId="77777777" w:rsidR="00C4581B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02F" w:rsidRPr="00C366BC" w14:paraId="5DF17368" w14:textId="287C9732" w:rsidTr="008F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15B31724" w14:textId="77777777" w:rsidR="00C4581B" w:rsidRDefault="00C4581B" w:rsidP="00544C1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</w:tcPr>
          <w:p w14:paraId="128B8816" w14:textId="77777777" w:rsidR="00C4581B" w:rsidRPr="00A964E0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</w:tcPr>
          <w:p w14:paraId="0DF07CD3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4EC12C8F" w14:textId="77777777" w:rsidR="00C4581B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0AB417" w14:textId="53271CAE" w:rsidR="00945001" w:rsidRDefault="00945001" w:rsidP="00544C1E">
      <w:pPr>
        <w:pStyle w:val="NoSpacing"/>
        <w:rPr>
          <w:b/>
          <w:bCs/>
          <w:sz w:val="32"/>
          <w:szCs w:val="32"/>
        </w:rPr>
      </w:pPr>
    </w:p>
    <w:p w14:paraId="1E842976" w14:textId="339B9EB3" w:rsidR="00945001" w:rsidRPr="00945001" w:rsidRDefault="00945001" w:rsidP="00544C1E">
      <w:pPr>
        <w:pStyle w:val="NoSpacing"/>
      </w:pPr>
      <w:r>
        <w:t>Additional rosters of sub-groups are located in the sub-group folders in Huddle repository.</w:t>
      </w:r>
    </w:p>
    <w:p w14:paraId="554640B1" w14:textId="77777777" w:rsidR="00945001" w:rsidRDefault="00945001" w:rsidP="00544C1E">
      <w:pPr>
        <w:pStyle w:val="NoSpacing"/>
        <w:rPr>
          <w:b/>
          <w:bCs/>
          <w:sz w:val="32"/>
          <w:szCs w:val="32"/>
        </w:rPr>
      </w:pPr>
    </w:p>
    <w:p w14:paraId="63B94FA9" w14:textId="0F99CFA3" w:rsidR="00C4581B" w:rsidRDefault="00C4581B" w:rsidP="00C4581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 of Engagement</w:t>
      </w:r>
    </w:p>
    <w:p w14:paraId="0B1946AF" w14:textId="223439EF" w:rsidR="00C4581B" w:rsidRDefault="00C4581B" w:rsidP="00C4581B">
      <w:pPr>
        <w:pStyle w:val="NoSpacing"/>
      </w:pPr>
      <w:r>
        <w:t xml:space="preserve">The working group rules of engagement are described as below: </w:t>
      </w:r>
    </w:p>
    <w:p w14:paraId="489F3E8B" w14:textId="77777777" w:rsidR="00C4581B" w:rsidRDefault="00C4581B" w:rsidP="00C4581B">
      <w:pPr>
        <w:pStyle w:val="NoSpacing"/>
      </w:pPr>
    </w:p>
    <w:p w14:paraId="2A5BA569" w14:textId="75022BBC" w:rsidR="00C4581B" w:rsidRPr="008F4991" w:rsidRDefault="00C4581B" w:rsidP="00C4581B">
      <w:pPr>
        <w:pStyle w:val="NoSpacing"/>
        <w:numPr>
          <w:ilvl w:val="0"/>
          <w:numId w:val="6"/>
        </w:numPr>
      </w:pPr>
      <w:r w:rsidRPr="008F4991">
        <w:t xml:space="preserve">Meet bi-weekly from </w:t>
      </w:r>
      <w:ins w:id="317" w:author="Amber Chaudhry (affiliate)" w:date="2021-04-12T11:46:00Z">
        <w:r w:rsidR="00175CBB">
          <w:rPr>
            <w:highlight w:val="yellow"/>
          </w:rPr>
          <w:t>4</w:t>
        </w:r>
      </w:ins>
      <w:del w:id="318" w:author="Amber Chaudhry (affiliate)" w:date="2021-04-12T11:46:00Z">
        <w:r w:rsidRPr="00074EF8" w:rsidDel="00175CBB">
          <w:rPr>
            <w:highlight w:val="yellow"/>
            <w:rPrChange w:id="319" w:author="Amber Chaudhry (affiliate)" w:date="2021-04-08T15:12:00Z">
              <w:rPr/>
            </w:rPrChange>
          </w:rPr>
          <w:delText>10</w:delText>
        </w:r>
      </w:del>
      <w:r w:rsidRPr="00074EF8">
        <w:rPr>
          <w:highlight w:val="yellow"/>
          <w:rPrChange w:id="320" w:author="Amber Chaudhry (affiliate)" w:date="2021-04-08T15:12:00Z">
            <w:rPr/>
          </w:rPrChange>
        </w:rPr>
        <w:t>/2</w:t>
      </w:r>
      <w:ins w:id="321" w:author="Amber Chaudhry (affiliate)" w:date="2021-04-12T11:46:00Z">
        <w:r w:rsidR="00175CBB">
          <w:rPr>
            <w:highlight w:val="yellow"/>
          </w:rPr>
          <w:t>5</w:t>
        </w:r>
      </w:ins>
      <w:del w:id="322" w:author="Amber Chaudhry (affiliate)" w:date="2021-04-12T11:46:00Z">
        <w:r w:rsidRPr="00074EF8" w:rsidDel="00175CBB">
          <w:rPr>
            <w:highlight w:val="yellow"/>
            <w:rPrChange w:id="323" w:author="Amber Chaudhry (affiliate)" w:date="2021-04-08T15:12:00Z">
              <w:rPr/>
            </w:rPrChange>
          </w:rPr>
          <w:delText>2</w:delText>
        </w:r>
      </w:del>
      <w:r w:rsidRPr="00074EF8">
        <w:rPr>
          <w:highlight w:val="yellow"/>
          <w:rPrChange w:id="324" w:author="Amber Chaudhry (affiliate)" w:date="2021-04-08T15:12:00Z">
            <w:rPr/>
          </w:rPrChange>
        </w:rPr>
        <w:t>/202</w:t>
      </w:r>
      <w:ins w:id="325" w:author="Amber Chaudhry (affiliate)" w:date="2021-04-12T11:47:00Z">
        <w:r w:rsidR="00175CBB">
          <w:t xml:space="preserve">1 </w:t>
        </w:r>
      </w:ins>
      <w:del w:id="326" w:author="Amber Chaudhry (affiliate)" w:date="2021-04-12T11:47:00Z">
        <w:r w:rsidRPr="00074EF8" w:rsidDel="00175CBB">
          <w:rPr>
            <w:highlight w:val="yellow"/>
            <w:rPrChange w:id="327" w:author="Amber Chaudhry (affiliate)" w:date="2021-04-08T15:12:00Z">
              <w:rPr/>
            </w:rPrChange>
          </w:rPr>
          <w:delText>0</w:delText>
        </w:r>
        <w:r w:rsidRPr="008F4991" w:rsidDel="00175CBB">
          <w:delText xml:space="preserve"> </w:delText>
        </w:r>
      </w:del>
      <w:r w:rsidRPr="008F4991">
        <w:t>to 2021</w:t>
      </w:r>
    </w:p>
    <w:p w14:paraId="2DB41594" w14:textId="4BDA9BF4" w:rsidR="00C4581B" w:rsidRPr="008F4991" w:rsidDel="00074EF8" w:rsidRDefault="00C4581B" w:rsidP="00C4581B">
      <w:pPr>
        <w:pStyle w:val="NoSpacing"/>
        <w:numPr>
          <w:ilvl w:val="0"/>
          <w:numId w:val="6"/>
        </w:numPr>
        <w:rPr>
          <w:del w:id="328" w:author="Amber Chaudhry (affiliate)" w:date="2021-04-08T15:12:00Z"/>
        </w:rPr>
      </w:pPr>
      <w:del w:id="329" w:author="Amber Chaudhry (affiliate)" w:date="2021-04-08T15:12:00Z">
        <w:r w:rsidRPr="008F4991" w:rsidDel="00074EF8">
          <w:delText>For subgroups to work on specific topic areas to inform the broader group</w:delText>
        </w:r>
      </w:del>
    </w:p>
    <w:p w14:paraId="4C44EB9F" w14:textId="5C2A2D70" w:rsidR="00C4581B" w:rsidRPr="008F4991" w:rsidRDefault="00C4581B" w:rsidP="00C4581B">
      <w:pPr>
        <w:pStyle w:val="NoSpacing"/>
        <w:numPr>
          <w:ilvl w:val="0"/>
          <w:numId w:val="6"/>
        </w:numPr>
      </w:pPr>
      <w:r w:rsidRPr="008F4991">
        <w:t>Follow the group’s ground rules developed in the charter</w:t>
      </w:r>
    </w:p>
    <w:p w14:paraId="591E0019" w14:textId="2D42AE5C" w:rsidR="00C4581B" w:rsidRPr="008F4991" w:rsidRDefault="00C4581B" w:rsidP="008F4991">
      <w:pPr>
        <w:pStyle w:val="NoSpacing"/>
        <w:numPr>
          <w:ilvl w:val="0"/>
          <w:numId w:val="6"/>
        </w:numPr>
      </w:pPr>
      <w:r w:rsidRPr="008F4991">
        <w:t>Decisions are made by the co-chairs</w:t>
      </w:r>
    </w:p>
    <w:p w14:paraId="474AC678" w14:textId="53E51361" w:rsidR="00F643A7" w:rsidRDefault="00F643A7" w:rsidP="00544C1E">
      <w:pPr>
        <w:pStyle w:val="NoSpacing"/>
      </w:pPr>
    </w:p>
    <w:p w14:paraId="67E6DF1C" w14:textId="77777777" w:rsidR="00365127" w:rsidRPr="00544C1E" w:rsidRDefault="00365127" w:rsidP="00544C1E">
      <w:pPr>
        <w:pStyle w:val="NoSpacing"/>
        <w:rPr>
          <w:b/>
          <w:bCs/>
          <w:sz w:val="32"/>
          <w:szCs w:val="32"/>
        </w:rPr>
      </w:pPr>
      <w:r w:rsidRPr="00544C1E">
        <w:rPr>
          <w:b/>
          <w:bCs/>
          <w:sz w:val="32"/>
          <w:szCs w:val="32"/>
        </w:rPr>
        <w:t>File Sharing and Collaboration Tools</w:t>
      </w:r>
    </w:p>
    <w:p w14:paraId="1F0A2305" w14:textId="77777777" w:rsidR="00365127" w:rsidRPr="00C366BC" w:rsidRDefault="00365127" w:rsidP="00544C1E">
      <w:pPr>
        <w:pStyle w:val="NoSpacing"/>
        <w:rPr>
          <w:i/>
          <w:iCs/>
        </w:rPr>
      </w:pPr>
      <w:r w:rsidRPr="00C366BC">
        <w:rPr>
          <w:i/>
          <w:iCs/>
        </w:rPr>
        <w:t>Access</w:t>
      </w:r>
    </w:p>
    <w:p w14:paraId="62EE353B" w14:textId="78542909" w:rsidR="00365127" w:rsidRDefault="3D963FCC" w:rsidP="00544C1E">
      <w:pPr>
        <w:pStyle w:val="NoSpacing"/>
      </w:pPr>
      <w:r>
        <w:t xml:space="preserve">Access to the ATARC Huddle Instance is managed by </w:t>
      </w:r>
      <w:del w:id="330" w:author="Amber Chaudhry (affiliate)" w:date="2021-04-08T15:12:00Z">
        <w:r w:rsidDel="00074EF8">
          <w:delText>Kiersten Patton</w:delText>
        </w:r>
      </w:del>
      <w:ins w:id="331" w:author="Amber Chaudhry (affiliate)" w:date="2021-04-08T15:12:00Z">
        <w:r w:rsidR="00074EF8">
          <w:t>Nicole Mandes</w:t>
        </w:r>
      </w:ins>
      <w:r>
        <w:t xml:space="preserve"> (</w:t>
      </w:r>
      <w:ins w:id="332" w:author="Amber Chaudhry (affiliate)" w:date="2021-04-08T15:12:00Z">
        <w:r w:rsidR="00074EF8">
          <w:fldChar w:fldCharType="begin"/>
        </w:r>
        <w:r w:rsidR="00074EF8">
          <w:instrText xml:space="preserve"> HYPERLINK "mailto:</w:instrText>
        </w:r>
        <w:r w:rsidR="00074EF8" w:rsidRPr="00074EF8">
          <w:rPr>
            <w:rPrChange w:id="333" w:author="Amber Chaudhry (affiliate)" w:date="2021-04-08T15:12:00Z">
              <w:rPr>
                <w:rStyle w:val="Hyperlink"/>
              </w:rPr>
            </w:rPrChange>
          </w:rPr>
          <w:instrText>nmandes</w:instrText>
        </w:r>
      </w:ins>
      <w:r w:rsidR="00074EF8" w:rsidRPr="00074EF8">
        <w:rPr>
          <w:rPrChange w:id="334" w:author="Amber Chaudhry (affiliate)" w:date="2021-04-08T15:12:00Z">
            <w:rPr>
              <w:rStyle w:val="Hyperlink"/>
            </w:rPr>
          </w:rPrChange>
        </w:rPr>
        <w:instrText>@atarc.org</w:instrText>
      </w:r>
      <w:ins w:id="335" w:author="Amber Chaudhry (affiliate)" w:date="2021-04-08T15:12:00Z">
        <w:r w:rsidR="00074EF8">
          <w:instrText xml:space="preserve">" </w:instrText>
        </w:r>
        <w:r w:rsidR="00074EF8">
          <w:fldChar w:fldCharType="separate"/>
        </w:r>
        <w:r w:rsidR="00074EF8" w:rsidRPr="00D7314A">
          <w:rPr>
            <w:rStyle w:val="Hyperlink"/>
          </w:rPr>
          <w:t>nmandes</w:t>
        </w:r>
      </w:ins>
      <w:del w:id="336" w:author="Amber Chaudhry (affiliate)" w:date="2021-04-08T15:12:00Z">
        <w:r w:rsidR="00074EF8" w:rsidRPr="00D7314A" w:rsidDel="00074EF8">
          <w:rPr>
            <w:rStyle w:val="Hyperlink"/>
          </w:rPr>
          <w:delText>kpatton</w:delText>
        </w:r>
      </w:del>
      <w:r w:rsidR="00074EF8" w:rsidRPr="00D7314A">
        <w:rPr>
          <w:rStyle w:val="Hyperlink"/>
        </w:rPr>
        <w:t>@atarc.org</w:t>
      </w:r>
      <w:ins w:id="337" w:author="Amber Chaudhry (affiliate)" w:date="2021-04-08T15:12:00Z">
        <w:r w:rsidR="00074EF8">
          <w:fldChar w:fldCharType="end"/>
        </w:r>
      </w:ins>
      <w:r>
        <w:t xml:space="preserve"> ).</w:t>
      </w:r>
    </w:p>
    <w:p w14:paraId="1F7BA4B5" w14:textId="2DFB0EEE" w:rsidR="00544C1E" w:rsidRDefault="00544C1E" w:rsidP="00544C1E">
      <w:pPr>
        <w:pStyle w:val="NoSpacing"/>
      </w:pPr>
    </w:p>
    <w:p w14:paraId="13787E6E" w14:textId="4C0AF571" w:rsidR="00213FED" w:rsidRPr="00C366BC" w:rsidRDefault="00213FED" w:rsidP="00544C1E">
      <w:pPr>
        <w:pStyle w:val="NoSpacing"/>
        <w:rPr>
          <w:i/>
          <w:iCs/>
        </w:rPr>
      </w:pPr>
      <w:r w:rsidRPr="00C366BC">
        <w:rPr>
          <w:i/>
          <w:iCs/>
        </w:rPr>
        <w:t>Documentation Repository</w:t>
      </w:r>
    </w:p>
    <w:p w14:paraId="677CFE09" w14:textId="4662B63F" w:rsidR="00365127" w:rsidRDefault="002C4DA8" w:rsidP="00544C1E">
      <w:pPr>
        <w:pStyle w:val="NoSpacing"/>
      </w:pPr>
      <w:del w:id="338" w:author="Amber Chaudhry (affiliate)" w:date="2021-04-05T15:38:00Z">
        <w:r w:rsidDel="00353E84">
          <w:delText>Zero Trust</w:delText>
        </w:r>
      </w:del>
      <w:ins w:id="339" w:author="Amber Chaudhry (affiliate)" w:date="2021-04-05T15:38:00Z">
        <w:r w:rsidR="00353E84">
          <w:t>Customer Experience</w:t>
        </w:r>
      </w:ins>
      <w:r w:rsidR="00365127">
        <w:t xml:space="preserve"> Collaboration Folder:</w:t>
      </w:r>
    </w:p>
    <w:p w14:paraId="412A84CC" w14:textId="77777777" w:rsidR="00365127" w:rsidRDefault="00365127" w:rsidP="00544C1E">
      <w:pPr>
        <w:pStyle w:val="NoSpacing"/>
      </w:pPr>
    </w:p>
    <w:p w14:paraId="5B4B755D" w14:textId="526B5842" w:rsidR="002C4DA8" w:rsidRPr="002C4DA8" w:rsidRDefault="00365127" w:rsidP="00544C1E">
      <w:pPr>
        <w:pStyle w:val="NoSpacing"/>
        <w:rPr>
          <w:b/>
          <w:bCs/>
          <w:sz w:val="32"/>
          <w:szCs w:val="32"/>
        </w:rPr>
      </w:pPr>
      <w:r w:rsidRPr="002C4DA8">
        <w:rPr>
          <w:b/>
          <w:bCs/>
          <w:sz w:val="32"/>
          <w:szCs w:val="32"/>
        </w:rPr>
        <w:t>Version Control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PrChange w:id="340" w:author="Amber Chaudhry (affiliate)" w:date="2021-04-05T15:37:00Z">
          <w:tblPr>
            <w:tblStyle w:val="GridTable4-Accent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320"/>
        <w:gridCol w:w="2338"/>
        <w:gridCol w:w="2344"/>
        <w:gridCol w:w="2348"/>
        <w:tblGridChange w:id="341">
          <w:tblGrid>
            <w:gridCol w:w="2320"/>
            <w:gridCol w:w="2338"/>
            <w:gridCol w:w="2344"/>
            <w:gridCol w:w="2348"/>
          </w:tblGrid>
        </w:tblGridChange>
      </w:tblGrid>
      <w:tr w:rsidR="00213FED" w14:paraId="25B9C404" w14:textId="77777777" w:rsidTr="0035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342" w:author="Amber Chaudhry (affiliate)" w:date="2021-04-05T15:37:00Z">
              <w:tcPr>
                <w:tcW w:w="2394" w:type="dxa"/>
              </w:tcPr>
            </w:tcPrChange>
          </w:tcPr>
          <w:p w14:paraId="5C2D0F72" w14:textId="6AB2D997" w:rsidR="00213FED" w:rsidRDefault="00213FED" w:rsidP="00544C1E">
            <w:pPr>
              <w:pStyle w:val="NoSpacing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2338" w:type="dxa"/>
            <w:tcPrChange w:id="343" w:author="Amber Chaudhry (affiliate)" w:date="2021-04-05T15:37:00Z">
              <w:tcPr>
                <w:tcW w:w="2394" w:type="dxa"/>
              </w:tcPr>
            </w:tcPrChange>
          </w:tcPr>
          <w:p w14:paraId="47B67BCE" w14:textId="25A9AD29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344" w:type="dxa"/>
            <w:tcPrChange w:id="344" w:author="Amber Chaudhry (affiliate)" w:date="2021-04-05T15:37:00Z">
              <w:tcPr>
                <w:tcW w:w="2394" w:type="dxa"/>
              </w:tcPr>
            </w:tcPrChange>
          </w:tcPr>
          <w:p w14:paraId="3EB85D2F" w14:textId="1D3D8599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348" w:type="dxa"/>
            <w:tcPrChange w:id="345" w:author="Amber Chaudhry (affiliate)" w:date="2021-04-05T15:37:00Z">
              <w:tcPr>
                <w:tcW w:w="2394" w:type="dxa"/>
              </w:tcPr>
            </w:tcPrChange>
          </w:tcPr>
          <w:p w14:paraId="41DBBBA0" w14:textId="002560B3" w:rsidR="00213FED" w:rsidRDefault="00213FED" w:rsidP="00544C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213FED" w14:paraId="29C86182" w14:textId="77777777" w:rsidTr="0035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346" w:author="Amber Chaudhry (affiliate)" w:date="2021-04-05T15:37:00Z">
              <w:tcPr>
                <w:tcW w:w="2394" w:type="dxa"/>
              </w:tcPr>
            </w:tcPrChange>
          </w:tcPr>
          <w:p w14:paraId="414E7567" w14:textId="17AADFB7" w:rsidR="00213FED" w:rsidRDefault="002818D6" w:rsidP="00544C1E">
            <w:pPr>
              <w:pStyle w:val="NoSpacing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2C4DA8">
              <w:t>.1</w:t>
            </w:r>
          </w:p>
        </w:tc>
        <w:tc>
          <w:tcPr>
            <w:tcW w:w="2338" w:type="dxa"/>
            <w:tcPrChange w:id="347" w:author="Amber Chaudhry (affiliate)" w:date="2021-04-05T15:37:00Z">
              <w:tcPr>
                <w:tcW w:w="2394" w:type="dxa"/>
              </w:tcPr>
            </w:tcPrChange>
          </w:tcPr>
          <w:p w14:paraId="79FAD724" w14:textId="6A7D9F1B" w:rsidR="00213FED" w:rsidRDefault="00E15BD9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48" w:author="Amber Chaudhry (affiliate)" w:date="2021-04-07T09:19:00Z">
              <w:r>
                <w:t>4</w:t>
              </w:r>
            </w:ins>
            <w:del w:id="349" w:author="Amber Chaudhry (affiliate)" w:date="2021-04-07T09:19:00Z">
              <w:r w:rsidR="002C4DA8" w:rsidDel="00E15BD9">
                <w:delText>9</w:delText>
              </w:r>
            </w:del>
            <w:r w:rsidR="002C4DA8">
              <w:t>/</w:t>
            </w:r>
            <w:ins w:id="350" w:author="Amber Chaudhry (affiliate)" w:date="2021-04-08T15:12:00Z">
              <w:r w:rsidR="00074EF8">
                <w:t>8</w:t>
              </w:r>
            </w:ins>
            <w:del w:id="351" w:author="Amber Chaudhry (affiliate)" w:date="2021-04-07T09:19:00Z">
              <w:r w:rsidR="002C4DA8" w:rsidDel="00E15BD9">
                <w:delText>24</w:delText>
              </w:r>
            </w:del>
            <w:r w:rsidR="002C4DA8">
              <w:t>/202</w:t>
            </w:r>
            <w:ins w:id="352" w:author="Amber Chaudhry (affiliate)" w:date="2021-04-07T09:19:00Z">
              <w:r>
                <w:t>1</w:t>
              </w:r>
            </w:ins>
            <w:del w:id="353" w:author="Amber Chaudhry (affiliate)" w:date="2021-04-07T09:19:00Z">
              <w:r w:rsidR="002C4DA8" w:rsidDel="00E15BD9">
                <w:delText>0</w:delText>
              </w:r>
            </w:del>
          </w:p>
        </w:tc>
        <w:tc>
          <w:tcPr>
            <w:tcW w:w="2344" w:type="dxa"/>
            <w:tcPrChange w:id="354" w:author="Amber Chaudhry (affiliate)" w:date="2021-04-05T15:37:00Z">
              <w:tcPr>
                <w:tcW w:w="2394" w:type="dxa"/>
              </w:tcPr>
            </w:tcPrChange>
          </w:tcPr>
          <w:p w14:paraId="271C8168" w14:textId="29BC027E" w:rsidR="00213FED" w:rsidRDefault="002C4DA8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del w:id="355" w:author="Amber Chaudhry (affiliate)" w:date="2021-04-07T09:19:00Z">
              <w:r w:rsidDel="00E15BD9">
                <w:delText>Trafenia MF Salzman</w:delText>
              </w:r>
            </w:del>
            <w:ins w:id="356" w:author="Amber Chaudhry (affiliate)" w:date="2021-04-07T09:19:00Z">
              <w:r w:rsidR="00E15BD9">
                <w:t>Amber Chaudhry</w:t>
              </w:r>
            </w:ins>
          </w:p>
        </w:tc>
        <w:tc>
          <w:tcPr>
            <w:tcW w:w="2348" w:type="dxa"/>
            <w:tcPrChange w:id="357" w:author="Amber Chaudhry (affiliate)" w:date="2021-04-05T15:37:00Z">
              <w:tcPr>
                <w:tcW w:w="2394" w:type="dxa"/>
              </w:tcPr>
            </w:tcPrChange>
          </w:tcPr>
          <w:p w14:paraId="0B9D3A0B" w14:textId="12A82D56" w:rsidR="00213FED" w:rsidRDefault="002C4DA8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Draft for Consideration and Comment</w:t>
            </w:r>
          </w:p>
        </w:tc>
      </w:tr>
      <w:tr w:rsidR="006F5492" w14:paraId="063531A2" w14:textId="77777777" w:rsidTr="00353E84">
        <w:trPr>
          <w:ins w:id="358" w:author="Ramanuj Kushwaha (ramanuj)" w:date="2021-04-16T12:4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14:paraId="5CF1C04A" w14:textId="6DB112FF" w:rsidR="006F5492" w:rsidRDefault="006F5492" w:rsidP="00544C1E">
            <w:pPr>
              <w:pStyle w:val="NoSpacing"/>
              <w:rPr>
                <w:ins w:id="359" w:author="Ramanuj Kushwaha (ramanuj)" w:date="2021-04-16T12:42:00Z"/>
              </w:rPr>
            </w:pPr>
            <w:ins w:id="360" w:author="Ramanuj Kushwaha (ramanuj)" w:date="2021-04-16T12:42:00Z">
              <w:r>
                <w:t>0.2</w:t>
              </w:r>
            </w:ins>
          </w:p>
        </w:tc>
        <w:tc>
          <w:tcPr>
            <w:tcW w:w="2338" w:type="dxa"/>
          </w:tcPr>
          <w:p w14:paraId="416ACC39" w14:textId="7DE33F40" w:rsidR="006F5492" w:rsidRDefault="006F5492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1" w:author="Ramanuj Kushwaha (ramanuj)" w:date="2021-04-16T12:42:00Z"/>
              </w:rPr>
            </w:pPr>
            <w:ins w:id="362" w:author="Ramanuj Kushwaha (ramanuj)" w:date="2021-04-16T12:42:00Z">
              <w:r>
                <w:t>4/16/2021</w:t>
              </w:r>
            </w:ins>
          </w:p>
        </w:tc>
        <w:tc>
          <w:tcPr>
            <w:tcW w:w="2344" w:type="dxa"/>
          </w:tcPr>
          <w:p w14:paraId="39296B6B" w14:textId="6259A647" w:rsidR="006F5492" w:rsidDel="00E15BD9" w:rsidRDefault="006F5492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3" w:author="Ramanuj Kushwaha (ramanuj)" w:date="2021-04-16T12:42:00Z"/>
              </w:rPr>
            </w:pPr>
            <w:ins w:id="364" w:author="Ramanuj Kushwaha (ramanuj)" w:date="2021-04-16T12:42:00Z">
              <w:r>
                <w:t xml:space="preserve">Ramanuj Kushwaha </w:t>
              </w:r>
            </w:ins>
          </w:p>
        </w:tc>
        <w:tc>
          <w:tcPr>
            <w:tcW w:w="2348" w:type="dxa"/>
          </w:tcPr>
          <w:p w14:paraId="050AB101" w14:textId="1999A92F" w:rsidR="006F5492" w:rsidRDefault="006F5492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5" w:author="Ramanuj Kushwaha (ramanuj)" w:date="2021-04-16T12:42:00Z"/>
              </w:rPr>
            </w:pPr>
            <w:ins w:id="366" w:author="Ramanuj Kushwaha (ramanuj)" w:date="2021-04-16T12:42:00Z">
              <w:r>
                <w:t>Minor edits</w:t>
              </w:r>
            </w:ins>
            <w:ins w:id="367" w:author="Ramanuj Kushwaha (ramanuj)" w:date="2021-04-16T13:24:00Z">
              <w:r w:rsidR="00453FD8">
                <w:t>; added “CX in Industry” section</w:t>
              </w:r>
            </w:ins>
          </w:p>
        </w:tc>
      </w:tr>
      <w:tr w:rsidR="002C4DA8" w:rsidDel="00353E84" w14:paraId="0C98F9CC" w14:textId="0FD40C7E" w:rsidTr="0035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el w:id="368" w:author="Amber Chaudhry (affiliate)" w:date="2021-04-05T15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369" w:author="Amber Chaudhry (affiliate)" w:date="2021-04-05T15:37:00Z">
              <w:tcPr>
                <w:tcW w:w="2394" w:type="dxa"/>
              </w:tcPr>
            </w:tcPrChange>
          </w:tcPr>
          <w:p w14:paraId="38E9A271" w14:textId="32C01724" w:rsidR="002C4DA8" w:rsidDel="00353E84" w:rsidRDefault="002818D6" w:rsidP="00544C1E">
            <w:pPr>
              <w:pStyle w:val="NoSpacing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70" w:author="Amber Chaudhry (affiliate)" w:date="2021-04-05T15:37:00Z"/>
              </w:rPr>
            </w:pPr>
            <w:del w:id="371" w:author="Amber Chaudhry (affiliate)" w:date="2021-04-05T15:37:00Z">
              <w:r w:rsidDel="00353E84">
                <w:delText>0.2</w:delText>
              </w:r>
            </w:del>
          </w:p>
        </w:tc>
        <w:tc>
          <w:tcPr>
            <w:tcW w:w="2338" w:type="dxa"/>
            <w:tcPrChange w:id="372" w:author="Amber Chaudhry (affiliate)" w:date="2021-04-05T15:37:00Z">
              <w:tcPr>
                <w:tcW w:w="2394" w:type="dxa"/>
              </w:tcPr>
            </w:tcPrChange>
          </w:tcPr>
          <w:p w14:paraId="7609910E" w14:textId="77BF1A64" w:rsidR="002C4DA8" w:rsidDel="00353E84" w:rsidRDefault="002818D6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73" w:author="Amber Chaudhry (affiliate)" w:date="2021-04-05T15:37:00Z"/>
              </w:rPr>
            </w:pPr>
            <w:del w:id="374" w:author="Amber Chaudhry (affiliate)" w:date="2021-04-05T15:37:00Z">
              <w:r w:rsidDel="00353E84">
                <w:delText>9/24/2020</w:delText>
              </w:r>
            </w:del>
          </w:p>
        </w:tc>
        <w:tc>
          <w:tcPr>
            <w:tcW w:w="2344" w:type="dxa"/>
            <w:tcPrChange w:id="375" w:author="Amber Chaudhry (affiliate)" w:date="2021-04-05T15:37:00Z">
              <w:tcPr>
                <w:tcW w:w="2394" w:type="dxa"/>
              </w:tcPr>
            </w:tcPrChange>
          </w:tcPr>
          <w:p w14:paraId="680EB547" w14:textId="1B7CE9DE" w:rsidR="002C4DA8" w:rsidDel="00353E84" w:rsidRDefault="002818D6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76" w:author="Amber Chaudhry (affiliate)" w:date="2021-04-05T15:37:00Z"/>
              </w:rPr>
            </w:pPr>
            <w:del w:id="377" w:author="Amber Chaudhry (affiliate)" w:date="2021-04-05T15:37:00Z">
              <w:r w:rsidDel="00353E84">
                <w:delText>Trafenia MF Salzman</w:delText>
              </w:r>
            </w:del>
          </w:p>
        </w:tc>
        <w:tc>
          <w:tcPr>
            <w:tcW w:w="2348" w:type="dxa"/>
            <w:tcPrChange w:id="378" w:author="Amber Chaudhry (affiliate)" w:date="2021-04-05T15:37:00Z">
              <w:tcPr>
                <w:tcW w:w="2394" w:type="dxa"/>
              </w:tcPr>
            </w:tcPrChange>
          </w:tcPr>
          <w:p w14:paraId="174D53EA" w14:textId="4E5AE370" w:rsidR="002C4DA8" w:rsidDel="00353E84" w:rsidRDefault="002818D6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79" w:author="Amber Chaudhry (affiliate)" w:date="2021-04-05T15:37:00Z"/>
              </w:rPr>
            </w:pPr>
            <w:del w:id="380" w:author="Amber Chaudhry (affiliate)" w:date="2021-04-05T15:37:00Z">
              <w:r w:rsidDel="00353E84">
                <w:delText>Add additional comments</w:delText>
              </w:r>
              <w:r w:rsidR="009815FF" w:rsidDel="00353E84">
                <w:delText xml:space="preserve"> to Objective and Context. </w:delText>
              </w:r>
            </w:del>
          </w:p>
        </w:tc>
      </w:tr>
      <w:tr w:rsidR="002C4DA8" w:rsidDel="00353E84" w14:paraId="4E66ED10" w14:textId="4F6C2072" w:rsidTr="00353E84">
        <w:trPr>
          <w:del w:id="381" w:author="Amber Chaudhry (affiliate)" w:date="2021-04-05T15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382" w:author="Amber Chaudhry (affiliate)" w:date="2021-04-05T15:37:00Z">
              <w:tcPr>
                <w:tcW w:w="2394" w:type="dxa"/>
              </w:tcPr>
            </w:tcPrChange>
          </w:tcPr>
          <w:p w14:paraId="069D894F" w14:textId="151249E6" w:rsidR="002C4DA8" w:rsidDel="00353E84" w:rsidRDefault="00C4581B" w:rsidP="00544C1E">
            <w:pPr>
              <w:pStyle w:val="NoSpacing"/>
              <w:rPr>
                <w:del w:id="383" w:author="Amber Chaudhry (affiliate)" w:date="2021-04-05T15:37:00Z"/>
              </w:rPr>
            </w:pPr>
            <w:del w:id="384" w:author="Amber Chaudhry (affiliate)" w:date="2021-04-05T15:37:00Z">
              <w:r w:rsidDel="00353E84">
                <w:delText>0.3</w:delText>
              </w:r>
            </w:del>
          </w:p>
        </w:tc>
        <w:tc>
          <w:tcPr>
            <w:tcW w:w="2338" w:type="dxa"/>
            <w:tcPrChange w:id="385" w:author="Amber Chaudhry (affiliate)" w:date="2021-04-05T15:37:00Z">
              <w:tcPr>
                <w:tcW w:w="2394" w:type="dxa"/>
              </w:tcPr>
            </w:tcPrChange>
          </w:tcPr>
          <w:p w14:paraId="64A95431" w14:textId="7DD014B4" w:rsidR="002C4DA8" w:rsidDel="00353E84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86" w:author="Amber Chaudhry (affiliate)" w:date="2021-04-05T15:37:00Z"/>
              </w:rPr>
            </w:pPr>
            <w:del w:id="387" w:author="Amber Chaudhry (affiliate)" w:date="2021-04-05T15:37:00Z">
              <w:r w:rsidDel="00353E84">
                <w:delText>10/22/2020</w:delText>
              </w:r>
            </w:del>
          </w:p>
        </w:tc>
        <w:tc>
          <w:tcPr>
            <w:tcW w:w="2344" w:type="dxa"/>
            <w:tcPrChange w:id="388" w:author="Amber Chaudhry (affiliate)" w:date="2021-04-05T15:37:00Z">
              <w:tcPr>
                <w:tcW w:w="2394" w:type="dxa"/>
              </w:tcPr>
            </w:tcPrChange>
          </w:tcPr>
          <w:p w14:paraId="4F0FDA5B" w14:textId="3B527B80" w:rsidR="002C4DA8" w:rsidDel="00353E84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89" w:author="Amber Chaudhry (affiliate)" w:date="2021-04-05T15:37:00Z"/>
              </w:rPr>
            </w:pPr>
            <w:del w:id="390" w:author="Amber Chaudhry (affiliate)" w:date="2021-04-05T15:37:00Z">
              <w:r w:rsidDel="00353E84">
                <w:delText>Sara Mosley</w:delText>
              </w:r>
            </w:del>
          </w:p>
        </w:tc>
        <w:tc>
          <w:tcPr>
            <w:tcW w:w="2348" w:type="dxa"/>
            <w:tcPrChange w:id="391" w:author="Amber Chaudhry (affiliate)" w:date="2021-04-05T15:37:00Z">
              <w:tcPr>
                <w:tcW w:w="2394" w:type="dxa"/>
              </w:tcPr>
            </w:tcPrChange>
          </w:tcPr>
          <w:p w14:paraId="2E38A6E2" w14:textId="73564398" w:rsidR="002C4DA8" w:rsidDel="00353E84" w:rsidRDefault="00C4581B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92" w:author="Amber Chaudhry (affiliate)" w:date="2021-04-05T15:37:00Z"/>
              </w:rPr>
            </w:pPr>
            <w:del w:id="393" w:author="Amber Chaudhry (affiliate)" w:date="2021-04-05T15:37:00Z">
              <w:r w:rsidDel="00353E84">
                <w:delText>Additional sections</w:delText>
              </w:r>
            </w:del>
          </w:p>
        </w:tc>
      </w:tr>
      <w:tr w:rsidR="00C4581B" w:rsidDel="00353E84" w14:paraId="175634FE" w14:textId="1F27E81F" w:rsidTr="0035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el w:id="394" w:author="Amber Chaudhry (affiliate)" w:date="2021-04-05T15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395" w:author="Amber Chaudhry (affiliate)" w:date="2021-04-05T15:37:00Z">
              <w:tcPr>
                <w:tcW w:w="2394" w:type="dxa"/>
              </w:tcPr>
            </w:tcPrChange>
          </w:tcPr>
          <w:p w14:paraId="0E1597D6" w14:textId="74351675" w:rsidR="00C4581B" w:rsidDel="00353E84" w:rsidRDefault="00C4581B" w:rsidP="00544C1E">
            <w:pPr>
              <w:pStyle w:val="NoSpacing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96" w:author="Amber Chaudhry (affiliate)" w:date="2021-04-05T15:37:00Z"/>
              </w:rPr>
            </w:pPr>
            <w:del w:id="397" w:author="Amber Chaudhry (affiliate)" w:date="2021-04-05T15:37:00Z">
              <w:r w:rsidDel="00353E84">
                <w:delText>0.4</w:delText>
              </w:r>
            </w:del>
          </w:p>
        </w:tc>
        <w:tc>
          <w:tcPr>
            <w:tcW w:w="2338" w:type="dxa"/>
            <w:tcPrChange w:id="398" w:author="Amber Chaudhry (affiliate)" w:date="2021-04-05T15:37:00Z">
              <w:tcPr>
                <w:tcW w:w="2394" w:type="dxa"/>
              </w:tcPr>
            </w:tcPrChange>
          </w:tcPr>
          <w:p w14:paraId="6D6E9D5E" w14:textId="54E6073D" w:rsidR="00C4581B" w:rsidDel="00353E84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99" w:author="Amber Chaudhry (affiliate)" w:date="2021-04-05T15:37:00Z"/>
              </w:rPr>
            </w:pPr>
            <w:del w:id="400" w:author="Amber Chaudhry (affiliate)" w:date="2021-04-05T15:37:00Z">
              <w:r w:rsidDel="00353E84">
                <w:delText>11/5/2020</w:delText>
              </w:r>
            </w:del>
          </w:p>
        </w:tc>
        <w:tc>
          <w:tcPr>
            <w:tcW w:w="2344" w:type="dxa"/>
            <w:tcPrChange w:id="401" w:author="Amber Chaudhry (affiliate)" w:date="2021-04-05T15:37:00Z">
              <w:tcPr>
                <w:tcW w:w="2394" w:type="dxa"/>
              </w:tcPr>
            </w:tcPrChange>
          </w:tcPr>
          <w:p w14:paraId="47981AEE" w14:textId="6EA38735" w:rsidR="00C4581B" w:rsidDel="00353E84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02" w:author="Amber Chaudhry (affiliate)" w:date="2021-04-05T15:37:00Z"/>
              </w:rPr>
            </w:pPr>
            <w:del w:id="403" w:author="Amber Chaudhry (affiliate)" w:date="2021-04-05T15:37:00Z">
              <w:r w:rsidDel="00353E84">
                <w:delText>Diane Baumgartner</w:delText>
              </w:r>
            </w:del>
          </w:p>
        </w:tc>
        <w:tc>
          <w:tcPr>
            <w:tcW w:w="2348" w:type="dxa"/>
            <w:tcPrChange w:id="404" w:author="Amber Chaudhry (affiliate)" w:date="2021-04-05T15:37:00Z">
              <w:tcPr>
                <w:tcW w:w="2394" w:type="dxa"/>
              </w:tcPr>
            </w:tcPrChange>
          </w:tcPr>
          <w:p w14:paraId="314DF900" w14:textId="5D0EE304" w:rsidR="00C4581B" w:rsidDel="00353E84" w:rsidRDefault="00C4581B" w:rsidP="00544C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05" w:author="Amber Chaudhry (affiliate)" w:date="2021-04-05T15:37:00Z"/>
              </w:rPr>
            </w:pPr>
            <w:del w:id="406" w:author="Amber Chaudhry (affiliate)" w:date="2021-04-05T15:37:00Z">
              <w:r w:rsidDel="00353E84">
                <w:delText>Additional comments</w:delText>
              </w:r>
            </w:del>
          </w:p>
        </w:tc>
      </w:tr>
      <w:tr w:rsidR="009D5C23" w:rsidDel="00353E84" w14:paraId="0C3383B2" w14:textId="044B1984" w:rsidTr="00353E84">
        <w:trPr>
          <w:del w:id="407" w:author="Amber Chaudhry (affiliate)" w:date="2021-04-05T15:3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PrChange w:id="408" w:author="Amber Chaudhry (affiliate)" w:date="2021-04-05T15:37:00Z">
              <w:tcPr>
                <w:tcW w:w="2394" w:type="dxa"/>
              </w:tcPr>
            </w:tcPrChange>
          </w:tcPr>
          <w:p w14:paraId="2CD2AD29" w14:textId="0B1FE1EF" w:rsidR="009D5C23" w:rsidDel="00353E84" w:rsidRDefault="009D5C23" w:rsidP="00544C1E">
            <w:pPr>
              <w:pStyle w:val="NoSpacing"/>
              <w:rPr>
                <w:del w:id="409" w:author="Amber Chaudhry (affiliate)" w:date="2021-04-05T15:37:00Z"/>
              </w:rPr>
            </w:pPr>
            <w:del w:id="410" w:author="Amber Chaudhry (affiliate)" w:date="2021-04-05T15:37:00Z">
              <w:r w:rsidDel="00353E84">
                <w:delText>1.0</w:delText>
              </w:r>
            </w:del>
          </w:p>
        </w:tc>
        <w:tc>
          <w:tcPr>
            <w:tcW w:w="2338" w:type="dxa"/>
            <w:tcPrChange w:id="411" w:author="Amber Chaudhry (affiliate)" w:date="2021-04-05T15:37:00Z">
              <w:tcPr>
                <w:tcW w:w="2394" w:type="dxa"/>
              </w:tcPr>
            </w:tcPrChange>
          </w:tcPr>
          <w:p w14:paraId="2949D842" w14:textId="55D65D3A" w:rsidR="009D5C23" w:rsidDel="00353E84" w:rsidRDefault="009D5C2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12" w:author="Amber Chaudhry (affiliate)" w:date="2021-04-05T15:37:00Z"/>
              </w:rPr>
            </w:pPr>
            <w:del w:id="413" w:author="Amber Chaudhry (affiliate)" w:date="2021-04-05T15:37:00Z">
              <w:r w:rsidDel="00353E84">
                <w:delText>11/19/2020</w:delText>
              </w:r>
            </w:del>
          </w:p>
        </w:tc>
        <w:tc>
          <w:tcPr>
            <w:tcW w:w="2344" w:type="dxa"/>
            <w:tcPrChange w:id="414" w:author="Amber Chaudhry (affiliate)" w:date="2021-04-05T15:37:00Z">
              <w:tcPr>
                <w:tcW w:w="2394" w:type="dxa"/>
              </w:tcPr>
            </w:tcPrChange>
          </w:tcPr>
          <w:p w14:paraId="10FA3811" w14:textId="30B31517" w:rsidR="009D5C23" w:rsidDel="00353E84" w:rsidRDefault="009D5C2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15" w:author="Amber Chaudhry (affiliate)" w:date="2021-04-05T15:37:00Z"/>
              </w:rPr>
            </w:pPr>
            <w:del w:id="416" w:author="Amber Chaudhry (affiliate)" w:date="2021-04-05T15:37:00Z">
              <w:r w:rsidDel="00353E84">
                <w:delText>Trafenia MF Salzman</w:delText>
              </w:r>
            </w:del>
          </w:p>
        </w:tc>
        <w:tc>
          <w:tcPr>
            <w:tcW w:w="2348" w:type="dxa"/>
            <w:tcPrChange w:id="417" w:author="Amber Chaudhry (affiliate)" w:date="2021-04-05T15:37:00Z">
              <w:tcPr>
                <w:tcW w:w="2394" w:type="dxa"/>
              </w:tcPr>
            </w:tcPrChange>
          </w:tcPr>
          <w:p w14:paraId="6A45A0B7" w14:textId="7A615D74" w:rsidR="009D5C23" w:rsidDel="00353E84" w:rsidRDefault="009D5C23" w:rsidP="00544C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18" w:author="Amber Chaudhry (affiliate)" w:date="2021-04-05T15:37:00Z"/>
              </w:rPr>
            </w:pPr>
            <w:del w:id="419" w:author="Amber Chaudhry (affiliate)" w:date="2021-04-05T15:37:00Z">
              <w:r w:rsidDel="00353E84">
                <w:delText>Finalized charter</w:delText>
              </w:r>
            </w:del>
          </w:p>
        </w:tc>
      </w:tr>
    </w:tbl>
    <w:p w14:paraId="76688A4B" w14:textId="238E4454" w:rsidR="00213FED" w:rsidRDefault="00213FED" w:rsidP="00544C1E">
      <w:pPr>
        <w:pStyle w:val="NoSpacing"/>
      </w:pPr>
    </w:p>
    <w:p w14:paraId="23DFFF58" w14:textId="77777777" w:rsidR="00213FED" w:rsidRDefault="00213FED" w:rsidP="00544C1E">
      <w:pPr>
        <w:pStyle w:val="NoSpacing"/>
      </w:pPr>
    </w:p>
    <w:p w14:paraId="48A9B79F" w14:textId="77777777" w:rsidR="00365127" w:rsidRPr="000E2BFE" w:rsidRDefault="00365127" w:rsidP="000E2BFE"/>
    <w:sectPr w:rsidR="00365127" w:rsidRPr="000E2B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1350" w:left="1440" w:header="360" w:footer="6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4B21" w14:textId="77777777" w:rsidR="00873BAA" w:rsidRDefault="00873BAA">
      <w:pPr>
        <w:spacing w:after="0" w:line="240" w:lineRule="auto"/>
      </w:pPr>
      <w:r>
        <w:separator/>
      </w:r>
    </w:p>
  </w:endnote>
  <w:endnote w:type="continuationSeparator" w:id="0">
    <w:p w14:paraId="3F46654A" w14:textId="77777777" w:rsidR="00873BAA" w:rsidRDefault="00873BAA">
      <w:pPr>
        <w:spacing w:after="0" w:line="240" w:lineRule="auto"/>
      </w:pPr>
      <w:r>
        <w:continuationSeparator/>
      </w:r>
    </w:p>
  </w:endnote>
  <w:endnote w:type="continuationNotice" w:id="1">
    <w:p w14:paraId="01991029" w14:textId="77777777" w:rsidR="00873BAA" w:rsidRDefault="00873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Medium">
    <w:altName w:val="Times New Roman"/>
    <w:panose1 w:val="00000000000000000000"/>
    <w:charset w:val="00"/>
    <w:family w:val="roman"/>
    <w:notTrueType/>
    <w:pitch w:val="default"/>
  </w:font>
  <w:font w:name="Libre Frankl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2EF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1535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336BE9A6" wp14:editId="4DEF5ADF">
          <wp:simplePos x="0" y="0"/>
          <wp:positionH relativeFrom="column">
            <wp:posOffset>6209968</wp:posOffset>
          </wp:positionH>
          <wp:positionV relativeFrom="paragraph">
            <wp:posOffset>-103999</wp:posOffset>
          </wp:positionV>
          <wp:extent cx="333074" cy="36859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074" cy="368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2982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hidden="0" allowOverlap="1" wp14:anchorId="65F1E5D2" wp14:editId="0C0AA839">
              <wp:simplePos x="0" y="0"/>
              <wp:positionH relativeFrom="column">
                <wp:posOffset>-876299</wp:posOffset>
              </wp:positionH>
              <wp:positionV relativeFrom="paragraph">
                <wp:posOffset>-114299</wp:posOffset>
              </wp:positionV>
              <wp:extent cx="7426519" cy="399953"/>
              <wp:effectExtent l="0" t="0" r="0" b="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6519" cy="399953"/>
                        <a:chOff x="1632741" y="3580023"/>
                        <a:chExt cx="7426519" cy="399953"/>
                      </a:xfrm>
                    </wpg:grpSpPr>
                    <wpg:grpSp>
                      <wpg:cNvPr id="21" name="Group 13"/>
                      <wpg:cNvGrpSpPr/>
                      <wpg:grpSpPr>
                        <a:xfrm>
                          <a:off x="1632741" y="3580023"/>
                          <a:ext cx="7426519" cy="399953"/>
                          <a:chOff x="1632741" y="3580022"/>
                          <a:chExt cx="7426519" cy="399953"/>
                        </a:xfrm>
                      </wpg:grpSpPr>
                      <wps:wsp>
                        <wps:cNvPr id="22" name="Rectangle 14"/>
                        <wps:cNvSpPr/>
                        <wps:spPr>
                          <a:xfrm>
                            <a:off x="1632741" y="3580023"/>
                            <a:ext cx="7426500" cy="39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DDB516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oup 15"/>
                        <wpg:cNvGrpSpPr/>
                        <wpg:grpSpPr>
                          <a:xfrm>
                            <a:off x="1632741" y="3580022"/>
                            <a:ext cx="7426519" cy="399953"/>
                            <a:chOff x="0" y="8269773"/>
                            <a:chExt cx="6670921" cy="350520"/>
                          </a:xfrm>
                        </wpg:grpSpPr>
                        <wps:wsp>
                          <wps:cNvPr id="24" name="Rectangle 16"/>
                          <wps:cNvSpPr/>
                          <wps:spPr>
                            <a:xfrm>
                              <a:off x="0" y="8269773"/>
                              <a:ext cx="6670900" cy="35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C9503A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17"/>
                          <wpg:cNvGrpSpPr/>
                          <wpg:grpSpPr>
                            <a:xfrm>
                              <a:off x="0" y="8269773"/>
                              <a:ext cx="6197600" cy="350520"/>
                              <a:chOff x="0" y="8269773"/>
                              <a:chExt cx="6197600" cy="350520"/>
                            </a:xfrm>
                          </wpg:grpSpPr>
                          <wpg:grpSp>
                            <wpg:cNvPr id="26" name="Group 18"/>
                            <wpg:cNvGrpSpPr/>
                            <wpg:grpSpPr>
                              <a:xfrm>
                                <a:off x="0" y="8429728"/>
                                <a:ext cx="6197600" cy="121758"/>
                                <a:chOff x="0" y="8429671"/>
                                <a:chExt cx="6197600" cy="168755"/>
                              </a:xfrm>
                            </wpg:grpSpPr>
                            <wps:wsp>
                              <wps:cNvPr id="27" name="Rectangle 19"/>
                              <wps:cNvSpPr/>
                              <wps:spPr>
                                <a:xfrm>
                                  <a:off x="0" y="8429671"/>
                                  <a:ext cx="6197600" cy="102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DA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29DA6" w14:textId="77777777" w:rsidR="007312C5" w:rsidRDefault="007312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/>
                              <wps:spPr>
                                <a:xfrm>
                                  <a:off x="0" y="8484842"/>
                                  <a:ext cx="6197600" cy="113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99FF0" w14:textId="77777777" w:rsidR="007312C5" w:rsidRDefault="007312C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" name="Rectangle 21"/>
                            <wps:cNvSpPr/>
                            <wps:spPr>
                              <a:xfrm>
                                <a:off x="353644" y="8269773"/>
                                <a:ext cx="58166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23D2F3" w14:textId="77777777" w:rsidR="007312C5" w:rsidRDefault="00B96F1A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666666"/>
                                      <w:sz w:val="18"/>
                                    </w:rPr>
                                    <w:t>Advanced Technology Academic Research Center</w:t>
                                  </w:r>
                                </w:p>
                                <w:p w14:paraId="1C60C078" w14:textId="77777777" w:rsidR="007312C5" w:rsidRDefault="00B96F1A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FFFFFF"/>
                                      <w:sz w:val="18"/>
                                    </w:rPr>
                                    <w:t>designed by government • led by government • attended by government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0" name="Shape 1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371735" y="8288199"/>
                              <a:ext cx="299186" cy="323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F1E5D2" id="Group 50" o:spid="_x0000_s1041" style="position:absolute;margin-left:-69pt;margin-top:-9pt;width:584.75pt;height:31.5pt;z-index:251658246" coordorigin="16327,35800" coordsize="74265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">
              <v:group id="Group 13" o:spid="_x0000_s1042" style="position:absolute;left:16327;top:35800;width:74265;height:3999" coordorigin="16327,35800" coordsize="74265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14" o:spid="_x0000_s1043" style="position:absolute;left:16327;top:35800;width:74265;height:3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<v:textbox inset="2.53958mm,2.53958mm,2.53958mm,2.53958mm">
                    <w:txbxContent>
                      <w:p w14:paraId="3BDDB516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5" o:spid="_x0000_s1044" style="position:absolute;left:16327;top:35800;width:74265;height:3999" coordorigin=",82697" coordsize="66709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6" o:spid="_x0000_s1045" style="position:absolute;top:82697;width:66709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FC9503A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7" o:spid="_x0000_s1046" style="position:absolute;top:82697;width:61976;height:3505" coordorigin=",82697" coordsize="61976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18" o:spid="_x0000_s1047" style="position:absolute;top:84297;width:61976;height:1217" coordorigin=",84296" coordsize="61976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19" o:spid="_x0000_s1048" style="position:absolute;top:84296;width:61976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" fillcolor="#005da9" stroked="f">
                        <v:textbox inset="2.53958mm,2.53958mm,2.53958mm,2.53958mm">
                          <w:txbxContent>
                            <w:p w14:paraId="55829DA6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0" o:spid="_x0000_s1049" style="position:absolute;top:84848;width:61976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" fillcolor="#7f7f7f" stroked="f">
                        <v:textbox inset="2.53958mm,2.53958mm,2.53958mm,2.53958mm">
                          <w:txbxContent>
                            <w:p w14:paraId="47999FF0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21" o:spid="_x0000_s1050" style="position:absolute;left:3536;top:82697;width:5816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7F23D2F3" w14:textId="77777777" w:rsidR="007312C5" w:rsidRDefault="00B96F1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666666"/>
                                <w:sz w:val="18"/>
                              </w:rPr>
                              <w:t>Advanced Technology Academic Research Center</w:t>
                            </w:r>
                          </w:p>
                          <w:p w14:paraId="1C60C078" w14:textId="77777777" w:rsidR="007312C5" w:rsidRDefault="00B96F1A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FFFFFF"/>
                                <w:sz w:val="18"/>
                              </w:rPr>
                              <w:t>designed by government • led by government • attended by government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8" o:spid="_x0000_s1051" type="#_x0000_t75" style="position:absolute;left:63717;top:82881;width:2992;height:323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">
                    <v:imagedata r:id="rId2" o:title="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hidden="0" allowOverlap="1" wp14:anchorId="0FE43AA6" wp14:editId="41AA9EAA">
              <wp:simplePos x="0" y="0"/>
              <wp:positionH relativeFrom="column">
                <wp:posOffset>3060700</wp:posOffset>
              </wp:positionH>
              <wp:positionV relativeFrom="paragraph">
                <wp:posOffset>127000</wp:posOffset>
              </wp:positionV>
              <wp:extent cx="3007783" cy="265271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1634" y="3656890"/>
                        <a:ext cx="2988733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B1ED2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Libre Franklin" w:eastAsia="Libre Franklin" w:hAnsi="Libre Franklin" w:cs="Libre Franklin"/>
                              <w:color w:val="005CA8"/>
                              <w:sz w:val="20"/>
                              <w:u w:val="single"/>
                            </w:rPr>
                            <w:t>www.atarc.org</w:t>
                          </w:r>
                          <w:r>
                            <w:rPr>
                              <w:rFonts w:ascii="Libre Franklin" w:eastAsia="Libre Franklin" w:hAnsi="Libre Franklin" w:cs="Libre Franklin"/>
                              <w:color w:val="005CA8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Libre Franklin" w:eastAsia="Libre Franklin" w:hAnsi="Libre Franklin" w:cs="Libre Franklin"/>
                              <w:color w:val="595959"/>
                              <w:sz w:val="20"/>
                            </w:rPr>
                            <w:t>info@atarc.org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43AA6" id="Rectangle 47" o:spid="_x0000_s1052" style="position:absolute;margin-left:241pt;margin-top:10pt;width:236.85pt;height:20.9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" filled="f" stroked="f">
              <v:textbox inset="2.53958mm,1.2694mm,2.53958mm,1.2694mm">
                <w:txbxContent>
                  <w:p w14:paraId="7DCB1ED2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Libre Franklin" w:eastAsia="Libre Franklin" w:hAnsi="Libre Franklin" w:cs="Libre Franklin"/>
                        <w:color w:val="005CA8"/>
                        <w:sz w:val="20"/>
                        <w:u w:val="single"/>
                      </w:rPr>
                      <w:t>www.atarc.org</w:t>
                    </w:r>
                    <w:r>
                      <w:rPr>
                        <w:rFonts w:ascii="Libre Franklin" w:eastAsia="Libre Franklin" w:hAnsi="Libre Franklin" w:cs="Libre Franklin"/>
                        <w:color w:val="005CA8"/>
                        <w:sz w:val="20"/>
                      </w:rPr>
                      <w:t xml:space="preserve">    </w:t>
                    </w:r>
                    <w:r>
                      <w:rPr>
                        <w:rFonts w:ascii="Libre Franklin" w:eastAsia="Libre Franklin" w:hAnsi="Libre Franklin" w:cs="Libre Franklin"/>
                        <w:color w:val="595959"/>
                        <w:sz w:val="20"/>
                      </w:rPr>
                      <w:t>info@atarc.org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34B2" w14:textId="77777777" w:rsidR="00873BAA" w:rsidRDefault="00873BAA">
      <w:pPr>
        <w:spacing w:after="0" w:line="240" w:lineRule="auto"/>
      </w:pPr>
      <w:r>
        <w:separator/>
      </w:r>
    </w:p>
  </w:footnote>
  <w:footnote w:type="continuationSeparator" w:id="0">
    <w:p w14:paraId="1F35CAAE" w14:textId="77777777" w:rsidR="00873BAA" w:rsidRDefault="00873BAA">
      <w:pPr>
        <w:spacing w:after="0" w:line="240" w:lineRule="auto"/>
      </w:pPr>
      <w:r>
        <w:continuationSeparator/>
      </w:r>
    </w:p>
  </w:footnote>
  <w:footnote w:type="continuationNotice" w:id="1">
    <w:p w14:paraId="28FE6297" w14:textId="77777777" w:rsidR="00873BAA" w:rsidRDefault="00873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11DC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A55FD0" wp14:editId="1A596377">
              <wp:simplePos x="0" y="0"/>
              <wp:positionH relativeFrom="column">
                <wp:posOffset>-888999</wp:posOffset>
              </wp:positionH>
              <wp:positionV relativeFrom="paragraph">
                <wp:posOffset>571500</wp:posOffset>
              </wp:positionV>
              <wp:extent cx="6899910" cy="76835"/>
              <wp:effectExtent l="0" t="0" r="0" b="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76835"/>
                        <a:chOff x="1896045" y="3741583"/>
                        <a:chExt cx="6899910" cy="7683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896045" y="3741583"/>
                          <a:ext cx="6899910" cy="76835"/>
                          <a:chOff x="1896045" y="3741583"/>
                          <a:chExt cx="6899910" cy="76835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1896045" y="3741583"/>
                            <a:ext cx="6899900" cy="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F53552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1896045" y="3741583"/>
                            <a:ext cx="6899910" cy="76835"/>
                            <a:chOff x="0" y="492443"/>
                            <a:chExt cx="6197600" cy="112884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492443"/>
                              <a:ext cx="6197600" cy="1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0D318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5"/>
                          <wps:cNvSpPr/>
                          <wps:spPr>
                            <a:xfrm>
                              <a:off x="0" y="492443"/>
                              <a:ext cx="6197600" cy="64835"/>
                            </a:xfrm>
                            <a:prstGeom prst="rect">
                              <a:avLst/>
                            </a:prstGeom>
                            <a:solidFill>
                              <a:srgbClr val="005DA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E7A679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6"/>
                          <wps:cNvSpPr/>
                          <wps:spPr>
                            <a:xfrm>
                              <a:off x="0" y="533287"/>
                              <a:ext cx="6197600" cy="7204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4A3769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A55FD0" id="Group 51" o:spid="_x0000_s1026" style="position:absolute;margin-left:-70pt;margin-top:45pt;width:543.3pt;height:6.05pt;z-index:251658240" coordorigin="18960,37415" coordsize="6899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">
              <v:group id="Group 1" o:spid="_x0000_s1027" style="position:absolute;left:18960;top:37415;width:68999;height:769" coordorigin="18960,37415" coordsize="6899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8960;top:37415;width:68999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5F53552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8960;top:37415;width:68999;height:769" coordorigin=",4924" coordsize="619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0" style="position:absolute;top:4924;width:61976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E00D318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top:4924;width:61976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" fillcolor="#005da9" stroked="f">
                    <v:textbox inset="2.53958mm,2.53958mm,2.53958mm,2.53958mm">
                      <w:txbxContent>
                        <w:p w14:paraId="16E7A679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2" style="position:absolute;top:5332;width:61976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" fillcolor="#7f7f7f" stroked="f">
                    <v:textbox inset="2.53958mm,2.53958mm,2.53958mm,2.53958mm">
                      <w:txbxContent>
                        <w:p w14:paraId="634A3769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24988D8" wp14:editId="0A13C4A7">
          <wp:simplePos x="0" y="0"/>
          <wp:positionH relativeFrom="column">
            <wp:posOffset>-382903</wp:posOffset>
          </wp:positionH>
          <wp:positionV relativeFrom="paragraph">
            <wp:posOffset>77470</wp:posOffset>
          </wp:positionV>
          <wp:extent cx="1478280" cy="325120"/>
          <wp:effectExtent l="0" t="0" r="0" b="0"/>
          <wp:wrapNone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2B3" w14:textId="77777777" w:rsidR="007312C5" w:rsidRDefault="00B9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420" w:name="_Hlk56669226"/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hidden="0" allowOverlap="1" wp14:anchorId="727E077B" wp14:editId="67F1FE28">
              <wp:simplePos x="0" y="0"/>
              <wp:positionH relativeFrom="column">
                <wp:posOffset>-888999</wp:posOffset>
              </wp:positionH>
              <wp:positionV relativeFrom="paragraph">
                <wp:posOffset>571500</wp:posOffset>
              </wp:positionV>
              <wp:extent cx="6899910" cy="76835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76835"/>
                        <a:chOff x="1896045" y="3741583"/>
                        <a:chExt cx="6899910" cy="76835"/>
                      </a:xfrm>
                    </wpg:grpSpPr>
                    <wpg:grpSp>
                      <wpg:cNvPr id="15" name="Group 7"/>
                      <wpg:cNvGrpSpPr/>
                      <wpg:grpSpPr>
                        <a:xfrm>
                          <a:off x="1896045" y="3741583"/>
                          <a:ext cx="6899910" cy="76835"/>
                          <a:chOff x="1896045" y="3741583"/>
                          <a:chExt cx="6899910" cy="76835"/>
                        </a:xfrm>
                      </wpg:grpSpPr>
                      <wps:wsp>
                        <wps:cNvPr id="16" name="Rectangle 8"/>
                        <wps:cNvSpPr/>
                        <wps:spPr>
                          <a:xfrm>
                            <a:off x="1896045" y="3741583"/>
                            <a:ext cx="6899900" cy="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4D914D" w14:textId="77777777" w:rsidR="007312C5" w:rsidRDefault="007312C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Group 9"/>
                        <wpg:cNvGrpSpPr/>
                        <wpg:grpSpPr>
                          <a:xfrm>
                            <a:off x="1896045" y="3741583"/>
                            <a:ext cx="6899910" cy="76835"/>
                            <a:chOff x="0" y="492443"/>
                            <a:chExt cx="6197600" cy="112884"/>
                          </a:xfrm>
                        </wpg:grpSpPr>
                        <wps:wsp>
                          <wps:cNvPr id="18" name="Rectangle 10"/>
                          <wps:cNvSpPr/>
                          <wps:spPr>
                            <a:xfrm>
                              <a:off x="0" y="492443"/>
                              <a:ext cx="6197600" cy="1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3D2FD2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 11"/>
                          <wps:cNvSpPr/>
                          <wps:spPr>
                            <a:xfrm>
                              <a:off x="0" y="492443"/>
                              <a:ext cx="6197600" cy="64835"/>
                            </a:xfrm>
                            <a:prstGeom prst="rect">
                              <a:avLst/>
                            </a:prstGeom>
                            <a:solidFill>
                              <a:srgbClr val="005DA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F9E7C8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12"/>
                          <wps:cNvSpPr/>
                          <wps:spPr>
                            <a:xfrm>
                              <a:off x="0" y="533287"/>
                              <a:ext cx="6197600" cy="7204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B7938D" w14:textId="77777777" w:rsidR="007312C5" w:rsidRDefault="007312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7E077B" id="Group 49" o:spid="_x0000_s1033" style="position:absolute;margin-left:-70pt;margin-top:45pt;width:543.3pt;height:6.05pt;z-index:251658242" coordorigin="18960,37415" coordsize="6899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">
              <v:group id="Group 7" o:spid="_x0000_s1034" style="position:absolute;left:18960;top:37415;width:68999;height:769" coordorigin="18960,37415" coordsize="6899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8" o:spid="_x0000_s1035" style="position:absolute;left:18960;top:37415;width:68999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14:paraId="7D4D914D" w14:textId="77777777" w:rsidR="007312C5" w:rsidRDefault="007312C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9" o:spid="_x0000_s1036" style="position:absolute;left:18960;top:37415;width:68999;height:769" coordorigin=",4924" coordsize="619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0" o:spid="_x0000_s1037" style="position:absolute;top:4924;width:61976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93D2FD2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8" style="position:absolute;top:4924;width:61976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" fillcolor="#005da9" stroked="f">
                    <v:textbox inset="2.53958mm,2.53958mm,2.53958mm,2.53958mm">
                      <w:txbxContent>
                        <w:p w14:paraId="6FF9E7C8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9" style="position:absolute;top:5332;width:61976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" fillcolor="#7f7f7f" stroked="f">
                    <v:textbox inset="2.53958mm,2.53958mm,2.53958mm,2.53958mm">
                      <w:txbxContent>
                        <w:p w14:paraId="1CB7938D" w14:textId="77777777" w:rsidR="007312C5" w:rsidRDefault="007312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49B023C4" wp14:editId="0558EAE0">
              <wp:simplePos x="0" y="0"/>
              <wp:positionH relativeFrom="column">
                <wp:posOffset>3733800</wp:posOffset>
              </wp:positionH>
              <wp:positionV relativeFrom="paragraph">
                <wp:posOffset>0</wp:posOffset>
              </wp:positionV>
              <wp:extent cx="2337435" cy="449580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6808" y="3564735"/>
                        <a:ext cx="231838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B3B2F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>19309 Winmeade Dr. Suite 446</w:t>
                          </w:r>
                        </w:p>
                        <w:p w14:paraId="2F9A55A3" w14:textId="77777777" w:rsidR="007312C5" w:rsidRDefault="00B96F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 Medium" w:eastAsia="Poppins Medium" w:hAnsi="Poppins Medium" w:cs="Poppins Medium"/>
                              <w:color w:val="767171"/>
                            </w:rPr>
                            <w:t>Leesburg, VA 20176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B023C4" id="Rectangle 48" o:spid="_x0000_s1040" style="position:absolute;margin-left:294pt;margin-top:0;width:184.05pt;height:35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" filled="f" stroked="f">
              <v:textbox inset="2.53958mm,1.2694mm,2.53958mm,1.2694mm">
                <w:txbxContent>
                  <w:p w14:paraId="417B3B2F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>19309 Winmeade Dr. Suite 446</w:t>
                    </w:r>
                  </w:p>
                  <w:p w14:paraId="2F9A55A3" w14:textId="77777777" w:rsidR="007312C5" w:rsidRDefault="00B96F1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 Medium" w:eastAsia="Poppins Medium" w:hAnsi="Poppins Medium" w:cs="Poppins Medium"/>
                        <w:color w:val="767171"/>
                      </w:rPr>
                      <w:t>Leesburg, VA 20176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3F375097" wp14:editId="481B9A0E">
          <wp:simplePos x="0" y="0"/>
          <wp:positionH relativeFrom="column">
            <wp:posOffset>-382903</wp:posOffset>
          </wp:positionH>
          <wp:positionV relativeFrom="paragraph">
            <wp:posOffset>77470</wp:posOffset>
          </wp:positionV>
          <wp:extent cx="1478280" cy="325120"/>
          <wp:effectExtent l="0" t="0" r="0" b="0"/>
          <wp:wrapNone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32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420"/>
  <w:p w14:paraId="3D9816A4" w14:textId="77777777" w:rsidR="007312C5" w:rsidRDefault="00731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B6"/>
    <w:multiLevelType w:val="hybridMultilevel"/>
    <w:tmpl w:val="322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53E"/>
    <w:multiLevelType w:val="hybridMultilevel"/>
    <w:tmpl w:val="53B84408"/>
    <w:lvl w:ilvl="0" w:tplc="7792A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89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A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6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4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E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0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4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E53425"/>
    <w:multiLevelType w:val="hybridMultilevel"/>
    <w:tmpl w:val="41A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C"/>
    <w:multiLevelType w:val="hybridMultilevel"/>
    <w:tmpl w:val="748C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7DE2"/>
    <w:multiLevelType w:val="hybridMultilevel"/>
    <w:tmpl w:val="259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2269D"/>
    <w:multiLevelType w:val="hybridMultilevel"/>
    <w:tmpl w:val="0E681F46"/>
    <w:lvl w:ilvl="0" w:tplc="DA78D1A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3F6D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76EEA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31435B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A086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65043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C20F7F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4DA8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58C4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965C40"/>
    <w:multiLevelType w:val="hybridMultilevel"/>
    <w:tmpl w:val="8DB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A3A"/>
    <w:multiLevelType w:val="hybridMultilevel"/>
    <w:tmpl w:val="145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8603A"/>
    <w:multiLevelType w:val="hybridMultilevel"/>
    <w:tmpl w:val="6E9608D4"/>
    <w:lvl w:ilvl="0" w:tplc="8F28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D46A4"/>
    <w:multiLevelType w:val="hybridMultilevel"/>
    <w:tmpl w:val="747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0501"/>
    <w:multiLevelType w:val="hybridMultilevel"/>
    <w:tmpl w:val="28DA79C2"/>
    <w:lvl w:ilvl="0" w:tplc="4E9644E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3785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C4F5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6BED4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09E4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5CDF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982A9F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DDCE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E2153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 Chaudhry (affiliate)">
    <w15:presenceInfo w15:providerId="AD" w15:userId="S::amber.chaudhry@fiscal.treasury.gov::1ab5a420-e002-4dfd-8b66-92aa63ee1a64"/>
  </w15:person>
  <w15:person w15:author="Ramanuj Kushwaha (ramanuj)">
    <w15:presenceInfo w15:providerId="AD" w15:userId="S::ramanuj@cisco.com::22ec1552-5ff0-457b-b9a8-179ab37b4440"/>
  </w15:person>
  <w15:person w15:author="Nicole Mandes">
    <w15:presenceInfo w15:providerId="Windows Live" w15:userId="c9c4fbfd8f4b3d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C5"/>
    <w:rsid w:val="00043782"/>
    <w:rsid w:val="00074EF8"/>
    <w:rsid w:val="000B42BA"/>
    <w:rsid w:val="000E2BFE"/>
    <w:rsid w:val="000E5151"/>
    <w:rsid w:val="00107CC2"/>
    <w:rsid w:val="001719A5"/>
    <w:rsid w:val="00175CBB"/>
    <w:rsid w:val="00182665"/>
    <w:rsid w:val="001C2E44"/>
    <w:rsid w:val="001D3DD1"/>
    <w:rsid w:val="00206E7E"/>
    <w:rsid w:val="00213FED"/>
    <w:rsid w:val="00217BD4"/>
    <w:rsid w:val="002224D3"/>
    <w:rsid w:val="00224F75"/>
    <w:rsid w:val="002605B6"/>
    <w:rsid w:val="0027133F"/>
    <w:rsid w:val="002818D6"/>
    <w:rsid w:val="002C4DA8"/>
    <w:rsid w:val="002F298A"/>
    <w:rsid w:val="00343224"/>
    <w:rsid w:val="003464AC"/>
    <w:rsid w:val="00353E84"/>
    <w:rsid w:val="00365127"/>
    <w:rsid w:val="00391F48"/>
    <w:rsid w:val="003D4194"/>
    <w:rsid w:val="003E2308"/>
    <w:rsid w:val="00404104"/>
    <w:rsid w:val="00405A7E"/>
    <w:rsid w:val="00440760"/>
    <w:rsid w:val="00447E08"/>
    <w:rsid w:val="00453FD8"/>
    <w:rsid w:val="00465E69"/>
    <w:rsid w:val="004735A0"/>
    <w:rsid w:val="004837DE"/>
    <w:rsid w:val="00491EDC"/>
    <w:rsid w:val="00497EE9"/>
    <w:rsid w:val="004B47AA"/>
    <w:rsid w:val="004D4500"/>
    <w:rsid w:val="004F4353"/>
    <w:rsid w:val="004F6807"/>
    <w:rsid w:val="00511535"/>
    <w:rsid w:val="00544C1E"/>
    <w:rsid w:val="00585804"/>
    <w:rsid w:val="005867F5"/>
    <w:rsid w:val="00593436"/>
    <w:rsid w:val="005B3186"/>
    <w:rsid w:val="005C26FC"/>
    <w:rsid w:val="00673917"/>
    <w:rsid w:val="006772AE"/>
    <w:rsid w:val="0068208C"/>
    <w:rsid w:val="006C2C08"/>
    <w:rsid w:val="006D3E6F"/>
    <w:rsid w:val="006F5492"/>
    <w:rsid w:val="0070508C"/>
    <w:rsid w:val="007312C5"/>
    <w:rsid w:val="00762A71"/>
    <w:rsid w:val="00767C1F"/>
    <w:rsid w:val="007F2758"/>
    <w:rsid w:val="007F6287"/>
    <w:rsid w:val="00807B85"/>
    <w:rsid w:val="00835EDE"/>
    <w:rsid w:val="00842FF4"/>
    <w:rsid w:val="00873BAA"/>
    <w:rsid w:val="00893ED7"/>
    <w:rsid w:val="008F4991"/>
    <w:rsid w:val="00945001"/>
    <w:rsid w:val="009815FF"/>
    <w:rsid w:val="009A4571"/>
    <w:rsid w:val="009D5C23"/>
    <w:rsid w:val="00A0647C"/>
    <w:rsid w:val="00A3360B"/>
    <w:rsid w:val="00A964E0"/>
    <w:rsid w:val="00AC002F"/>
    <w:rsid w:val="00AC1307"/>
    <w:rsid w:val="00AC67D4"/>
    <w:rsid w:val="00AD6D4F"/>
    <w:rsid w:val="00AF2FA3"/>
    <w:rsid w:val="00B2631C"/>
    <w:rsid w:val="00B96334"/>
    <w:rsid w:val="00B96F1A"/>
    <w:rsid w:val="00BA7BBF"/>
    <w:rsid w:val="00C142EB"/>
    <w:rsid w:val="00C15B47"/>
    <w:rsid w:val="00C366BC"/>
    <w:rsid w:val="00C37C0B"/>
    <w:rsid w:val="00C4581B"/>
    <w:rsid w:val="00C70C70"/>
    <w:rsid w:val="00CD1B8E"/>
    <w:rsid w:val="00D220F1"/>
    <w:rsid w:val="00D630E8"/>
    <w:rsid w:val="00D73CCB"/>
    <w:rsid w:val="00D8251E"/>
    <w:rsid w:val="00D96A5D"/>
    <w:rsid w:val="00DA4DA4"/>
    <w:rsid w:val="00DB755F"/>
    <w:rsid w:val="00E00995"/>
    <w:rsid w:val="00E07EBF"/>
    <w:rsid w:val="00E15BD9"/>
    <w:rsid w:val="00E8333F"/>
    <w:rsid w:val="00E94B9C"/>
    <w:rsid w:val="00EB15DB"/>
    <w:rsid w:val="00F06F26"/>
    <w:rsid w:val="00F42C8C"/>
    <w:rsid w:val="00F62076"/>
    <w:rsid w:val="00F643A7"/>
    <w:rsid w:val="00F9765E"/>
    <w:rsid w:val="00FD4458"/>
    <w:rsid w:val="00FE039C"/>
    <w:rsid w:val="3D9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73DA3"/>
  <w15:docId w15:val="{D58D07AE-F3F9-4A5F-8B7D-86F5199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NormalWeb">
    <w:name w:val="Normal (Web)"/>
    <w:basedOn w:val="Normal"/>
    <w:uiPriority w:val="99"/>
    <w:semiHidden/>
    <w:unhideWhenUsed/>
    <w:rsid w:val="002635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64"/>
  </w:style>
  <w:style w:type="paragraph" w:styleId="Footer">
    <w:name w:val="footer"/>
    <w:basedOn w:val="Normal"/>
    <w:link w:val="FooterChar"/>
    <w:uiPriority w:val="99"/>
    <w:unhideWhenUsed/>
    <w:rsid w:val="0026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64"/>
  </w:style>
  <w:style w:type="character" w:styleId="Hyperlink">
    <w:name w:val="Hyperlink"/>
    <w:basedOn w:val="DefaultParagraphFont"/>
    <w:uiPriority w:val="99"/>
    <w:unhideWhenUsed/>
    <w:rsid w:val="003E7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8D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8C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E2B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0E2BF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0E2BFE"/>
    <w:rPr>
      <w:i/>
      <w:iCs/>
    </w:rPr>
  </w:style>
  <w:style w:type="paragraph" w:styleId="NoSpacing">
    <w:name w:val="No Spacing"/>
    <w:uiPriority w:val="1"/>
    <w:qFormat/>
    <w:rsid w:val="000E2BFE"/>
    <w:pPr>
      <w:spacing w:after="0" w:line="240" w:lineRule="auto"/>
    </w:pPr>
  </w:style>
  <w:style w:type="table" w:styleId="TableGrid">
    <w:name w:val="Table Grid"/>
    <w:basedOn w:val="TableNormal"/>
    <w:uiPriority w:val="39"/>
    <w:rsid w:val="0036512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366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0B42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E51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/pMo10jVl1JfS6uUkR5kPxCxA==">AMUW2mXTpjB3KCpb283fhtP4rhGpBA+dViqR51ksYbla2bFfbpuBHt0B8nYXGPQ9iPse2ICzST8uCis53AEP2o3fPQW4NS4/C66p7Wc65Gvk+c2WiTDog64=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Robertston</dc:creator>
  <cp:keywords/>
  <cp:lastModifiedBy>Nicole Mandes</cp:lastModifiedBy>
  <cp:revision>3</cp:revision>
  <dcterms:created xsi:type="dcterms:W3CDTF">2021-04-16T17:24:00Z</dcterms:created>
  <dcterms:modified xsi:type="dcterms:W3CDTF">2021-04-22T19:19:00Z</dcterms:modified>
</cp:coreProperties>
</file>