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FC" w:rsidRDefault="005C26FC" w14:paraId="3242CC6D" w14:textId="77777777">
      <w:pPr>
        <w:pBdr>
          <w:top w:val="nil"/>
          <w:left w:val="nil"/>
          <w:bottom w:val="nil"/>
          <w:right w:val="nil"/>
          <w:between w:val="nil"/>
        </w:pBdr>
        <w:spacing w:after="0" w:line="240" w:lineRule="auto"/>
        <w:jc w:val="center"/>
        <w:rPr>
          <w:b/>
          <w:color w:val="005CA8"/>
        </w:rPr>
      </w:pPr>
      <w:bookmarkStart w:name="_Hlk56669247" w:id="0"/>
    </w:p>
    <w:p w:rsidR="008315E8" w:rsidRDefault="000E2BFE" w14:paraId="00AE672C" w14:textId="77777777">
      <w:pPr>
        <w:pBdr>
          <w:top w:val="nil"/>
          <w:left w:val="nil"/>
          <w:bottom w:val="nil"/>
          <w:right w:val="nil"/>
          <w:between w:val="nil"/>
        </w:pBdr>
        <w:spacing w:after="0" w:line="240" w:lineRule="auto"/>
        <w:jc w:val="center"/>
        <w:rPr>
          <w:ins w:author="William Bunce" w:date="2021-01-11T16:16:00Z" w:id="1"/>
          <w:b/>
          <w:color w:val="005CA8"/>
        </w:rPr>
      </w:pPr>
      <w:r>
        <w:rPr>
          <w:b/>
          <w:color w:val="005CA8"/>
        </w:rPr>
        <w:t xml:space="preserve">ATARC </w:t>
      </w:r>
    </w:p>
    <w:p w:rsidR="007312C5" w:rsidRDefault="000E2BFE" w14:paraId="59160080" w14:textId="56E6BD57">
      <w:pPr>
        <w:pBdr>
          <w:top w:val="nil"/>
          <w:left w:val="nil"/>
          <w:bottom w:val="nil"/>
          <w:right w:val="nil"/>
          <w:between w:val="nil"/>
        </w:pBdr>
        <w:spacing w:after="0" w:line="240" w:lineRule="auto"/>
        <w:jc w:val="center"/>
        <w:rPr>
          <w:ins w:author="William Bunce" w:date="2021-01-11T16:16:00Z" w:id="2"/>
          <w:b/>
          <w:color w:val="005CA8"/>
        </w:rPr>
      </w:pPr>
      <w:del w:author="William Bunce" w:date="2021-01-11T16:15:00Z" w:id="3">
        <w:r w:rsidDel="00D20B8D">
          <w:rPr>
            <w:b/>
            <w:color w:val="005CA8"/>
          </w:rPr>
          <w:delText>Zero Trust Working Group</w:delText>
        </w:r>
      </w:del>
      <w:ins w:author="William Bunce" w:date="2021-01-11T16:15:00Z" w:id="4">
        <w:r w:rsidR="00D20B8D">
          <w:rPr>
            <w:b/>
            <w:color w:val="005CA8"/>
          </w:rPr>
          <w:t>Robotic Process</w:t>
        </w:r>
        <w:r w:rsidR="008315E8">
          <w:rPr>
            <w:b/>
            <w:color w:val="005CA8"/>
          </w:rPr>
          <w:t xml:space="preserve"> </w:t>
        </w:r>
      </w:ins>
      <w:ins w:author="William Bunce" w:date="2021-01-11T16:17:00Z" w:id="5">
        <w:r w:rsidR="00C71E0D">
          <w:rPr>
            <w:b/>
            <w:color w:val="005CA8"/>
          </w:rPr>
          <w:t>Automation</w:t>
        </w:r>
      </w:ins>
      <w:ins w:author="William Bunce" w:date="2021-01-11T16:16:00Z" w:id="6">
        <w:r w:rsidR="008315E8">
          <w:rPr>
            <w:b/>
            <w:color w:val="005CA8"/>
          </w:rPr>
          <w:t xml:space="preserve"> (RPA)</w:t>
        </w:r>
      </w:ins>
    </w:p>
    <w:p w:rsidRPr="00B96F1A" w:rsidR="008315E8" w:rsidRDefault="008315E8" w14:paraId="703455F2" w14:textId="64017A11">
      <w:pPr>
        <w:pBdr>
          <w:top w:val="nil"/>
          <w:left w:val="nil"/>
          <w:bottom w:val="nil"/>
          <w:right w:val="nil"/>
          <w:between w:val="nil"/>
        </w:pBdr>
        <w:spacing w:after="0" w:line="240" w:lineRule="auto"/>
        <w:jc w:val="center"/>
        <w:rPr>
          <w:rFonts w:ascii="Century Gothic" w:hAnsi="Century Gothic" w:eastAsia="Century Gothic" w:cs="Century Gothic"/>
          <w:b/>
          <w:color w:val="005CA8"/>
          <w:sz w:val="26"/>
          <w:szCs w:val="26"/>
        </w:rPr>
      </w:pPr>
      <w:ins w:author="William Bunce" w:date="2021-01-11T16:16:00Z" w:id="7">
        <w:r>
          <w:rPr>
            <w:b/>
            <w:color w:val="005CA8"/>
          </w:rPr>
          <w:t xml:space="preserve">Project </w:t>
        </w:r>
      </w:ins>
      <w:ins w:author="William Bunce" w:date="2021-01-12T12:01:00Z" w:id="8">
        <w:r w:rsidR="003C45B0">
          <w:rPr>
            <w:b/>
            <w:color w:val="005CA8"/>
          </w:rPr>
          <w:t>T</w:t>
        </w:r>
      </w:ins>
      <w:ins w:author="William Bunce" w:date="2021-01-11T16:16:00Z" w:id="9">
        <w:r>
          <w:rPr>
            <w:b/>
            <w:color w:val="005CA8"/>
          </w:rPr>
          <w:t>eam Charter</w:t>
        </w:r>
      </w:ins>
    </w:p>
    <w:p w:rsidR="00F42C8C" w:rsidRDefault="00F42C8C" w14:paraId="3C1E1BD2" w14:textId="77777777">
      <w:pPr>
        <w:pBdr>
          <w:top w:val="nil"/>
          <w:left w:val="nil"/>
          <w:bottom w:val="nil"/>
          <w:right w:val="nil"/>
          <w:between w:val="nil"/>
        </w:pBdr>
        <w:spacing w:after="0" w:line="240" w:lineRule="auto"/>
        <w:jc w:val="center"/>
        <w:rPr>
          <w:rFonts w:ascii="Century Gothic" w:hAnsi="Century Gothic" w:eastAsia="Century Gothic" w:cs="Century Gothic"/>
          <w:color w:val="005CA8"/>
          <w:sz w:val="26"/>
          <w:szCs w:val="26"/>
        </w:rPr>
      </w:pPr>
    </w:p>
    <w:p w:rsidR="000E2BFE" w:rsidP="000E2BFE" w:rsidRDefault="000E2BFE" w14:paraId="182277ED" w14:textId="05674D04">
      <w:pPr>
        <w:pBdr>
          <w:top w:val="nil"/>
          <w:left w:val="nil"/>
          <w:bottom w:val="nil"/>
          <w:right w:val="nil"/>
          <w:between w:val="nil"/>
        </w:pBdr>
        <w:spacing w:after="0" w:line="240" w:lineRule="auto"/>
        <w:jc w:val="center"/>
        <w:rPr>
          <w:rFonts w:ascii="Century Gothic" w:hAnsi="Century Gothic" w:eastAsia="Century Gothic" w:cs="Century Gothic"/>
          <w:color w:val="005CA8"/>
          <w:sz w:val="26"/>
          <w:szCs w:val="26"/>
        </w:rPr>
      </w:pPr>
      <w:del w:author="William Bunce" w:date="2021-01-11T16:16:00Z" w:id="10">
        <w:r w:rsidDel="008315E8">
          <w:rPr>
            <w:rFonts w:ascii="Century Gothic" w:hAnsi="Century Gothic" w:eastAsia="Century Gothic" w:cs="Century Gothic"/>
            <w:color w:val="005CA8"/>
            <w:sz w:val="26"/>
            <w:szCs w:val="26"/>
          </w:rPr>
          <w:delText>September 24, 2020</w:delText>
        </w:r>
      </w:del>
      <w:ins w:author="William Bunce" w:date="2021-01-11T16:16:00Z" w:id="11">
        <w:r w:rsidR="008315E8">
          <w:rPr>
            <w:rFonts w:ascii="Century Gothic" w:hAnsi="Century Gothic" w:eastAsia="Century Gothic" w:cs="Century Gothic"/>
            <w:color w:val="005CA8"/>
            <w:sz w:val="26"/>
            <w:szCs w:val="26"/>
          </w:rPr>
          <w:t xml:space="preserve">January </w:t>
        </w:r>
        <w:del w:author="Barrineau, Dirk E." w:date="2021-01-26T15:09:00Z" w:id="12">
          <w:r w:rsidDel="00EC54AA" w:rsidR="008315E8">
            <w:rPr>
              <w:rFonts w:ascii="Century Gothic" w:hAnsi="Century Gothic" w:eastAsia="Century Gothic" w:cs="Century Gothic"/>
              <w:color w:val="005CA8"/>
              <w:sz w:val="26"/>
              <w:szCs w:val="26"/>
            </w:rPr>
            <w:delText>11</w:delText>
          </w:r>
        </w:del>
      </w:ins>
      <w:ins w:author="Barrineau, Dirk E." w:date="2021-01-26T15:09:00Z" w:id="13">
        <w:r w:rsidR="00EC54AA">
          <w:rPr>
            <w:rFonts w:ascii="Century Gothic" w:hAnsi="Century Gothic" w:eastAsia="Century Gothic" w:cs="Century Gothic"/>
            <w:color w:val="005CA8"/>
            <w:sz w:val="26"/>
            <w:szCs w:val="26"/>
          </w:rPr>
          <w:t>26</w:t>
        </w:r>
      </w:ins>
      <w:bookmarkStart w:name="_GoBack" w:id="14"/>
      <w:bookmarkEnd w:id="14"/>
      <w:ins w:author="William Bunce" w:date="2021-01-11T16:16:00Z" w:id="15">
        <w:r w:rsidR="008315E8">
          <w:rPr>
            <w:rFonts w:ascii="Century Gothic" w:hAnsi="Century Gothic" w:eastAsia="Century Gothic" w:cs="Century Gothic"/>
            <w:color w:val="005CA8"/>
            <w:sz w:val="26"/>
            <w:szCs w:val="26"/>
          </w:rPr>
          <w:t>, 2021</w:t>
        </w:r>
      </w:ins>
    </w:p>
    <w:bookmarkEnd w:id="0"/>
    <w:p w:rsidRPr="00544C1E" w:rsidR="000E2BFE" w:rsidP="000E2BFE" w:rsidRDefault="000E2BFE" w14:paraId="0CF631AB" w14:textId="72D0BDAD">
      <w:pPr>
        <w:rPr>
          <w:rStyle w:val="Emphasis"/>
          <w:sz w:val="28"/>
          <w:szCs w:val="28"/>
        </w:rPr>
      </w:pPr>
    </w:p>
    <w:p w:rsidR="000B42BA" w:rsidP="00544C1E" w:rsidRDefault="000E2BFE" w14:paraId="45F1B46E" w14:textId="77777777">
      <w:pPr>
        <w:pStyle w:val="NoSpacing"/>
        <w:rPr>
          <w:b/>
          <w:bCs/>
          <w:sz w:val="32"/>
          <w:szCs w:val="32"/>
        </w:rPr>
      </w:pPr>
      <w:r w:rsidRPr="00544C1E">
        <w:rPr>
          <w:b/>
          <w:bCs/>
          <w:sz w:val="32"/>
          <w:szCs w:val="32"/>
        </w:rPr>
        <w:t>Context</w:t>
      </w:r>
    </w:p>
    <w:p w:rsidRPr="00B6711A" w:rsidR="00405A7E" w:rsidDel="00281BF5" w:rsidP="00405A7E" w:rsidRDefault="3D963FCC" w14:paraId="0EC03A3E" w14:textId="37CE042C">
      <w:pPr>
        <w:rPr>
          <w:del w:author="William Bunce" w:date="2021-01-12T11:37:00Z" w:id="16"/>
        </w:rPr>
      </w:pPr>
      <w:del w:author="William Bunce" w:date="2021-01-12T11:37:00Z" w:id="17">
        <w:r w:rsidDel="00281BF5">
          <w:delText>Zero Trust is a resilient</w:delText>
        </w:r>
        <w:r w:rsidDel="00281BF5" w:rsidR="00C70C70">
          <w:delText xml:space="preserve"> approach</w:delText>
        </w:r>
        <w:r w:rsidDel="00281BF5" w:rsidR="009D5C23">
          <w:delText xml:space="preserve"> </w:delText>
        </w:r>
        <w:r w:rsidDel="00281BF5" w:rsidR="00C70C70">
          <w:delText>t</w:delText>
        </w:r>
        <w:r w:rsidDel="00281BF5">
          <w:delText xml:space="preserve">hat is </w:delText>
        </w:r>
        <w:r w:rsidDel="00281BF5" w:rsidR="0070508C">
          <w:delText>continually being refined</w:delText>
        </w:r>
        <w:r w:rsidDel="00281BF5">
          <w:delText xml:space="preserve"> and will enhance the security posture of the agencies </w:delText>
        </w:r>
        <w:r w:rsidDel="00281BF5" w:rsidR="00C70C70">
          <w:delText xml:space="preserve">leveraging automation to obtain </w:delText>
        </w:r>
        <w:r w:rsidDel="00281BF5">
          <w:delText>risk-based decisions. The Zero Trust</w:delText>
        </w:r>
        <w:r w:rsidDel="00281BF5" w:rsidR="00C70C70">
          <w:delText xml:space="preserve"> working group</w:delText>
        </w:r>
        <w:r w:rsidDel="00281BF5">
          <w:delText>'s objective is to encourage new thought leadership. </w:delText>
        </w:r>
      </w:del>
    </w:p>
    <w:p w:rsidR="000E2BFE" w:rsidDel="00281BF5" w:rsidP="00F06F26" w:rsidRDefault="008F4991" w14:paraId="58CED5F5" w14:textId="1421378B">
      <w:pPr>
        <w:rPr>
          <w:del w:author="William Bunce" w:date="2021-01-12T11:37:00Z" w:id="18"/>
        </w:rPr>
      </w:pPr>
      <w:del w:author="William Bunce" w:date="2021-01-12T11:37:00Z" w:id="19">
        <w:r w:rsidDel="00281BF5">
          <w:delText>Zero Trust</w:delText>
        </w:r>
        <w:r w:rsidDel="00281BF5" w:rsidR="3D963FCC">
          <w:delText xml:space="preserve"> evolves the current state architecture and policy. The core principle of the Zero Trust model is to remove transitive and implicit trust; this means all systems, users, and identities are potential threat actors. Due to this we must continuously verify all system and identities and always measure them against risk tolerance. </w:delText>
        </w:r>
      </w:del>
    </w:p>
    <w:p w:rsidRPr="00544C1E" w:rsidR="00A3360B" w:rsidDel="00281BF5" w:rsidP="00F06F26" w:rsidRDefault="00A3360B" w14:paraId="47DDEA04" w14:textId="761A3E4B">
      <w:pPr>
        <w:rPr>
          <w:del w:author="William Bunce" w:date="2021-01-12T11:37:00Z" w:id="20"/>
        </w:rPr>
      </w:pPr>
      <w:del w:author="William Bunce" w:date="2021-01-12T11:37:00Z" w:id="21">
        <w:r w:rsidDel="00281BF5">
          <w:delText xml:space="preserve">The purpose of this document is to outline the intent, scope, and general operating model of the Zero Trust Working group. </w:delText>
        </w:r>
      </w:del>
    </w:p>
    <w:p w:rsidR="00281BF5" w:rsidP="00544C1E" w:rsidRDefault="00281BF5" w14:paraId="644D3349" w14:textId="77777777">
      <w:pPr>
        <w:pStyle w:val="NoSpacing"/>
        <w:rPr>
          <w:ins w:author="William Bunce" w:date="2021-01-12T11:37:00Z" w:id="22"/>
          <w:b/>
          <w:bCs/>
          <w:sz w:val="32"/>
          <w:szCs w:val="32"/>
        </w:rPr>
      </w:pPr>
    </w:p>
    <w:p w:rsidRPr="008816A8" w:rsidR="008816A8" w:rsidP="008816A8" w:rsidRDefault="008816A8" w14:paraId="51B2D995" w14:textId="39EB3327">
      <w:pPr>
        <w:pStyle w:val="NoSpacing"/>
        <w:rPr>
          <w:ins w:author="William Bunce" w:date="2021-01-12T11:55:00Z" w:id="23"/>
          <w:rPrChange w:author="William Bunce" w:date="2021-01-12T11:55:00Z" w:id="24">
            <w:rPr>
              <w:ins w:author="William Bunce" w:date="2021-01-12T11:55:00Z" w:id="25"/>
              <w:b/>
              <w:bCs/>
              <w:sz w:val="32"/>
              <w:szCs w:val="32"/>
            </w:rPr>
          </w:rPrChange>
        </w:rPr>
      </w:pPr>
      <w:ins w:author="William Bunce" w:date="2021-01-12T11:55:00Z" w:id="26">
        <w:r w:rsidRPr="008816A8">
          <w:rPr>
            <w:rPrChange w:author="William Bunce" w:date="2021-01-12T11:55:00Z" w:id="27">
              <w:rPr>
                <w:b/>
                <w:bCs/>
                <w:sz w:val="32"/>
                <w:szCs w:val="32"/>
              </w:rPr>
            </w:rPrChange>
          </w:rPr>
          <w:t xml:space="preserve">Robotic </w:t>
        </w:r>
      </w:ins>
      <w:ins w:author="William Bunce" w:date="2021-01-13T08:09:00Z" w:id="28">
        <w:r w:rsidR="001C36E5">
          <w:t>P</w:t>
        </w:r>
      </w:ins>
      <w:ins w:author="William Bunce" w:date="2021-01-12T11:55:00Z" w:id="29">
        <w:r w:rsidRPr="008816A8">
          <w:rPr>
            <w:rPrChange w:author="William Bunce" w:date="2021-01-12T11:55:00Z" w:id="30">
              <w:rPr>
                <w:b/>
                <w:bCs/>
                <w:sz w:val="32"/>
                <w:szCs w:val="32"/>
              </w:rPr>
            </w:rPrChange>
          </w:rPr>
          <w:t xml:space="preserve">rocess </w:t>
        </w:r>
      </w:ins>
      <w:ins w:author="William Bunce" w:date="2021-01-13T08:09:00Z" w:id="31">
        <w:r w:rsidR="001C36E5">
          <w:t>A</w:t>
        </w:r>
      </w:ins>
      <w:ins w:author="William Bunce" w:date="2021-01-12T11:55:00Z" w:id="32">
        <w:r w:rsidRPr="008816A8">
          <w:rPr>
            <w:rPrChange w:author="William Bunce" w:date="2021-01-12T11:55:00Z" w:id="33">
              <w:rPr>
                <w:b/>
                <w:bCs/>
                <w:sz w:val="32"/>
                <w:szCs w:val="32"/>
              </w:rPr>
            </w:rPrChange>
          </w:rPr>
          <w:t xml:space="preserve">utomation (RPA) is software </w:t>
        </w:r>
      </w:ins>
      <w:ins w:author="William Bunce" w:date="2021-01-13T08:26:00Z" w:id="34">
        <w:r w:rsidR="00A717CC">
          <w:t xml:space="preserve">or </w:t>
        </w:r>
      </w:ins>
      <w:ins w:author="William Bunce" w:date="2021-01-12T11:55:00Z" w:id="35">
        <w:r w:rsidRPr="008816A8">
          <w:rPr>
            <w:rPrChange w:author="William Bunce" w:date="2021-01-12T11:55:00Z" w:id="36">
              <w:rPr>
                <w:b/>
                <w:bCs/>
                <w:sz w:val="32"/>
                <w:szCs w:val="32"/>
              </w:rPr>
            </w:rPrChange>
          </w:rPr>
          <w:t>bots</w:t>
        </w:r>
      </w:ins>
      <w:ins w:author="William Bunce" w:date="2021-01-13T08:26:00Z" w:id="37">
        <w:r w:rsidR="00FA03B7">
          <w:t xml:space="preserve"> </w:t>
        </w:r>
      </w:ins>
      <w:ins w:author="William Bunce" w:date="2021-01-12T11:55:00Z" w:id="38">
        <w:r w:rsidRPr="008816A8">
          <w:rPr>
            <w:rPrChange w:author="William Bunce" w:date="2021-01-12T11:55:00Z" w:id="39">
              <w:rPr>
                <w:b/>
                <w:bCs/>
                <w:sz w:val="32"/>
                <w:szCs w:val="32"/>
              </w:rPr>
            </w:rPrChange>
          </w:rPr>
          <w:t>/</w:t>
        </w:r>
      </w:ins>
      <w:ins w:author="William Bunce" w:date="2021-01-13T08:26:00Z" w:id="40">
        <w:r w:rsidR="00FA03B7">
          <w:t xml:space="preserve"> </w:t>
        </w:r>
      </w:ins>
      <w:ins w:author="William Bunce" w:date="2021-01-13T10:34:00Z" w:id="41">
        <w:r w:rsidR="006F6765">
          <w:t>d</w:t>
        </w:r>
      </w:ins>
      <w:ins w:author="William Bunce" w:date="2021-01-12T11:55:00Z" w:id="42">
        <w:r w:rsidRPr="008816A8">
          <w:rPr>
            <w:rPrChange w:author="William Bunce" w:date="2021-01-12T11:55:00Z" w:id="43">
              <w:rPr>
                <w:b/>
                <w:bCs/>
                <w:sz w:val="32"/>
                <w:szCs w:val="32"/>
              </w:rPr>
            </w:rPrChange>
          </w:rPr>
          <w:t xml:space="preserve">igital </w:t>
        </w:r>
      </w:ins>
      <w:ins w:author="William Bunce" w:date="2021-01-13T10:34:00Z" w:id="44">
        <w:r w:rsidR="006F6765">
          <w:t>w</w:t>
        </w:r>
      </w:ins>
      <w:ins w:author="William Bunce" w:date="2021-01-12T11:55:00Z" w:id="45">
        <w:r w:rsidRPr="008816A8">
          <w:rPr>
            <w:rPrChange w:author="William Bunce" w:date="2021-01-12T11:55:00Z" w:id="46">
              <w:rPr>
                <w:b/>
                <w:bCs/>
                <w:sz w:val="32"/>
                <w:szCs w:val="32"/>
              </w:rPr>
            </w:rPrChange>
          </w:rPr>
          <w:t>orkers</w:t>
        </w:r>
      </w:ins>
      <w:ins w:author="William Bunce" w:date="2021-01-13T08:27:00Z" w:id="47">
        <w:r w:rsidR="00FA03B7">
          <w:t xml:space="preserve"> that </w:t>
        </w:r>
      </w:ins>
      <w:ins w:author="William Bunce" w:date="2021-01-12T11:56:00Z" w:id="48">
        <w:r w:rsidR="00D6742A">
          <w:t xml:space="preserve">emulate the </w:t>
        </w:r>
      </w:ins>
      <w:ins w:author="William Bunce" w:date="2021-01-12T11:58:00Z" w:id="49">
        <w:r w:rsidRPr="00483A72" w:rsidR="00483A72">
          <w:t>repetitive, rules-based tasks</w:t>
        </w:r>
        <w:r w:rsidR="00483A72">
          <w:t xml:space="preserve"> </w:t>
        </w:r>
      </w:ins>
      <w:ins w:author="William Bunce" w:date="2021-01-12T11:56:00Z" w:id="50">
        <w:r w:rsidR="00D6742A">
          <w:t>of a human worker</w:t>
        </w:r>
        <w:r w:rsidR="00EA593B">
          <w:t xml:space="preserve"> freeing up </w:t>
        </w:r>
      </w:ins>
      <w:ins w:author="William Bunce" w:date="2021-01-12T11:58:00Z" w:id="51">
        <w:r w:rsidR="00483A72">
          <w:t>humans</w:t>
        </w:r>
      </w:ins>
      <w:ins w:author="William Bunce" w:date="2021-01-12T11:56:00Z" w:id="52">
        <w:r w:rsidR="00EA593B">
          <w:t xml:space="preserve"> for higher level</w:t>
        </w:r>
      </w:ins>
      <w:ins w:author="William Bunce" w:date="2021-01-13T10:41:00Z" w:id="53">
        <w:r w:rsidR="00AD185F">
          <w:t xml:space="preserve">, higher </w:t>
        </w:r>
      </w:ins>
      <w:ins w:author="William Bunce" w:date="2021-01-13T10:42:00Z" w:id="54">
        <w:r w:rsidR="00AD185F">
          <w:t>value</w:t>
        </w:r>
      </w:ins>
      <w:ins w:author="William Bunce" w:date="2021-01-12T11:58:00Z" w:id="55">
        <w:r w:rsidR="00483A72">
          <w:t xml:space="preserve"> </w:t>
        </w:r>
      </w:ins>
      <w:ins w:author="William Bunce" w:date="2021-01-12T12:10:00Z" w:id="56">
        <w:r w:rsidR="00D32BE3">
          <w:t>activities.</w:t>
        </w:r>
      </w:ins>
      <w:ins w:author="William Bunce" w:date="2021-01-12T11:56:00Z" w:id="57">
        <w:r w:rsidR="00EA593B">
          <w:t xml:space="preserve">  </w:t>
        </w:r>
      </w:ins>
    </w:p>
    <w:p w:rsidRPr="00D32BE3" w:rsidR="008816A8" w:rsidP="008816A8" w:rsidRDefault="008816A8" w14:paraId="55521493" w14:textId="77777777">
      <w:pPr>
        <w:pStyle w:val="NoSpacing"/>
        <w:rPr>
          <w:ins w:author="William Bunce" w:date="2021-01-12T11:55:00Z" w:id="58"/>
          <w:b/>
          <w:bCs/>
          <w:rPrChange w:author="William Bunce" w:date="2021-01-12T12:10:00Z" w:id="59">
            <w:rPr>
              <w:ins w:author="William Bunce" w:date="2021-01-12T11:55:00Z" w:id="60"/>
              <w:b/>
              <w:bCs/>
              <w:sz w:val="32"/>
              <w:szCs w:val="32"/>
            </w:rPr>
          </w:rPrChange>
        </w:rPr>
      </w:pPr>
    </w:p>
    <w:p w:rsidRPr="008816A8" w:rsidR="00281BF5" w:rsidP="008816A8" w:rsidRDefault="008816A8" w14:paraId="47BF9F6E" w14:textId="49225E7C">
      <w:pPr>
        <w:pStyle w:val="NoSpacing"/>
        <w:rPr>
          <w:ins w:author="William Bunce" w:date="2021-01-12T11:37:00Z" w:id="61"/>
          <w:rPrChange w:author="William Bunce" w:date="2021-01-12T11:55:00Z" w:id="62">
            <w:rPr>
              <w:ins w:author="William Bunce" w:date="2021-01-12T11:37:00Z" w:id="63"/>
              <w:b/>
              <w:bCs/>
              <w:sz w:val="32"/>
              <w:szCs w:val="32"/>
            </w:rPr>
          </w:rPrChange>
        </w:rPr>
      </w:pPr>
      <w:ins w:author="William Bunce" w:date="2021-01-12T11:55:00Z" w:id="64">
        <w:r w:rsidRPr="008816A8">
          <w:rPr>
            <w:rPrChange w:author="William Bunce" w:date="2021-01-12T11:55:00Z" w:id="65">
              <w:rPr>
                <w:b/>
                <w:bCs/>
                <w:sz w:val="32"/>
                <w:szCs w:val="32"/>
              </w:rPr>
            </w:rPrChange>
          </w:rPr>
          <w:t>In traditional workflow automation tools, a software developer produces a list of actions to automate a task and interface to the back-end system using internal application programming interfaces (APIs) or dedicated scripting language. In contrast, RPA systems develop the action list by watching the user perform that task in the application's graphical user interface (GUI), and then perform the automation by repeating those tasks directly in the GUI. This can lower the barrier to use of automation in products that might not otherwise feature APIs for this purpose.</w:t>
        </w:r>
      </w:ins>
    </w:p>
    <w:p w:rsidRPr="00D32BE3" w:rsidR="00281BF5" w:rsidP="00544C1E" w:rsidRDefault="00281BF5" w14:paraId="3D14BB72" w14:textId="3C9C096D">
      <w:pPr>
        <w:pStyle w:val="NoSpacing"/>
        <w:rPr>
          <w:ins w:author="William Bunce" w:date="2021-01-12T11:37:00Z" w:id="66"/>
          <w:b/>
          <w:bCs/>
          <w:rPrChange w:author="William Bunce" w:date="2021-01-12T12:10:00Z" w:id="67">
            <w:rPr>
              <w:ins w:author="William Bunce" w:date="2021-01-12T11:37:00Z" w:id="68"/>
              <w:b/>
              <w:bCs/>
              <w:sz w:val="32"/>
              <w:szCs w:val="32"/>
            </w:rPr>
          </w:rPrChange>
        </w:rPr>
      </w:pPr>
    </w:p>
    <w:p w:rsidR="000E2BFE" w:rsidP="00544C1E" w:rsidRDefault="000E2BFE" w14:paraId="32204707" w14:textId="421C0378">
      <w:pPr>
        <w:pStyle w:val="NoSpacing"/>
        <w:rPr>
          <w:ins w:author="William Bunce" w:date="2021-01-12T12:00:00Z" w:id="69"/>
          <w:b/>
          <w:bCs/>
          <w:sz w:val="32"/>
          <w:szCs w:val="32"/>
        </w:rPr>
      </w:pPr>
      <w:r w:rsidRPr="00544C1E">
        <w:rPr>
          <w:b/>
          <w:bCs/>
          <w:sz w:val="32"/>
          <w:szCs w:val="32"/>
        </w:rPr>
        <w:t>Scope</w:t>
      </w:r>
    </w:p>
    <w:p w:rsidRPr="000D1945" w:rsidR="00883E51" w:rsidP="00544C1E" w:rsidRDefault="00883E51" w14:paraId="47BDF679" w14:textId="77777777">
      <w:pPr>
        <w:pStyle w:val="NoSpacing"/>
        <w:rPr>
          <w:b/>
          <w:bCs/>
          <w:rPrChange w:author="William Bunce" w:date="2021-01-12T12:05:00Z" w:id="70">
            <w:rPr>
              <w:b/>
              <w:bCs/>
              <w:sz w:val="32"/>
              <w:szCs w:val="32"/>
            </w:rPr>
          </w:rPrChange>
        </w:rPr>
      </w:pPr>
    </w:p>
    <w:p w:rsidR="00E07EBF" w:rsidDel="00883E51" w:rsidP="007F2758" w:rsidRDefault="00883E51" w14:paraId="13C9AA4B" w14:textId="5DA55EAA">
      <w:pPr>
        <w:pStyle w:val="NoSpacing"/>
        <w:rPr>
          <w:del w:author="William Bunce" w:date="2021-01-12T12:00:00Z" w:id="71"/>
        </w:rPr>
      </w:pPr>
      <w:ins w:author="William Bunce" w:date="2021-01-12T12:00:00Z" w:id="72">
        <w:r w:rsidRPr="00883E51">
          <w:t>At a government-wide level, RPA can represent a profound change, with the potential to empower non-IT professionals and process owners with the tools to automate a significant share of their workload. RPA is considered transformative because it establishes the building blocks for artificial intelligence in terms of information technology infrastructure and task standardization. With effective RPA deployment, machine learning and intelligent automation are only a few, manageable steps away.</w:t>
        </w:r>
      </w:ins>
      <w:del w:author="William Bunce" w:date="2021-01-12T12:00:00Z" w:id="73">
        <w:r w:rsidDel="00883E51" w:rsidR="3D963FCC">
          <w:delText xml:space="preserve">Achieving Zero Trust requires a continuous effort that shifts how we think about implementing security. The Zero Trust working group will create a forum for agencies to discuss Zero Trust and provide a simplified pathway for the implementation of Zero Trust. </w:delText>
        </w:r>
      </w:del>
    </w:p>
    <w:p w:rsidR="00883E51" w:rsidP="00544C1E" w:rsidRDefault="00883E51" w14:paraId="2C2D9060" w14:textId="6BD9BD9B">
      <w:pPr>
        <w:pStyle w:val="NoSpacing"/>
        <w:rPr>
          <w:ins w:author="William Bunce" w:date="2021-01-12T12:00:00Z" w:id="74"/>
        </w:rPr>
      </w:pPr>
    </w:p>
    <w:p w:rsidR="00DD0D5A" w:rsidP="00544C1E" w:rsidRDefault="00DD0D5A" w14:paraId="1B4BC10C" w14:textId="4439A5D4">
      <w:pPr>
        <w:pStyle w:val="NoSpacing"/>
        <w:rPr>
          <w:ins w:author="William Bunce" w:date="2021-01-12T12:00:00Z" w:id="75"/>
        </w:rPr>
      </w:pPr>
    </w:p>
    <w:p w:rsidR="00DD0D5A" w:rsidP="00544C1E" w:rsidRDefault="003C45B0" w14:paraId="729B7FE4" w14:textId="2E401CC7">
      <w:pPr>
        <w:pStyle w:val="NoSpacing"/>
        <w:rPr>
          <w:ins w:author="William Bunce" w:date="2021-01-12T12:00:00Z" w:id="76"/>
        </w:rPr>
      </w:pPr>
      <w:ins w:author="William Bunce" w:date="2021-01-12T12:01:00Z" w:id="77">
        <w:r w:rsidRPr="003C45B0">
          <w:t xml:space="preserve">From a government-wide perspective, the impact of wide-scale RPA adoption is massive. If agencies deployed RPA to save all civilian employees just 20 hours a year, that would equate to roughly $3 billion </w:t>
        </w:r>
        <w:r w:rsidRPr="003C45B0">
          <w:lastRenderedPageBreak/>
          <w:t>in capacity created. Some RPA programs within the federal government have already achieved 5-6 hours of capacity per employee within their agency, indicating a modest and achievable goal. Within a few years of focused RPA deployment, the federal government could see substantial progress on many of the Administration’s management goals in both terms of greater efficiency and greater ability to focus on high priority initiatives.</w:t>
        </w:r>
      </w:ins>
    </w:p>
    <w:p w:rsidR="002224D3" w:rsidDel="00883E51" w:rsidP="00544C1E" w:rsidRDefault="002224D3" w14:paraId="092010B2" w14:textId="649887E1">
      <w:pPr>
        <w:pStyle w:val="NoSpacing"/>
        <w:rPr>
          <w:del w:author="William Bunce" w:date="2021-01-12T12:00:00Z" w:id="78"/>
        </w:rPr>
      </w:pPr>
      <w:del w:author="William Bunce" w:date="2021-01-12T12:00:00Z" w:id="79">
        <w:r w:rsidDel="00883E51">
          <w:delText xml:space="preserve">Zero Trust can be broken into </w:delText>
        </w:r>
        <w:r w:rsidDel="00883E51" w:rsidR="00DA4DA4">
          <w:delText>5</w:delText>
        </w:r>
        <w:r w:rsidDel="00883E51">
          <w:delText xml:space="preserve"> different </w:delText>
        </w:r>
        <w:r w:rsidDel="00883E51" w:rsidR="00DA4DA4">
          <w:delText>principles</w:delText>
        </w:r>
        <w:r w:rsidDel="00883E51">
          <w:delText xml:space="preserve">: </w:delText>
        </w:r>
      </w:del>
    </w:p>
    <w:p w:rsidR="002224D3" w:rsidDel="00883E51" w:rsidP="002224D3" w:rsidRDefault="002224D3" w14:paraId="31352211" w14:textId="363FBD15">
      <w:pPr>
        <w:pStyle w:val="NoSpacing"/>
        <w:numPr>
          <w:ilvl w:val="0"/>
          <w:numId w:val="4"/>
        </w:numPr>
        <w:rPr>
          <w:del w:author="William Bunce" w:date="2021-01-12T12:00:00Z" w:id="80"/>
        </w:rPr>
      </w:pPr>
      <w:del w:author="William Bunce" w:date="2021-01-12T12:00:00Z" w:id="81">
        <w:r w:rsidDel="00883E51">
          <w:delText>Asset</w:delText>
        </w:r>
      </w:del>
    </w:p>
    <w:p w:rsidR="002224D3" w:rsidDel="00883E51" w:rsidP="002224D3" w:rsidRDefault="002224D3" w14:paraId="6E09F525" w14:textId="79BBB0FF">
      <w:pPr>
        <w:pStyle w:val="NoSpacing"/>
        <w:numPr>
          <w:ilvl w:val="0"/>
          <w:numId w:val="4"/>
        </w:numPr>
        <w:rPr>
          <w:del w:author="William Bunce" w:date="2021-01-12T12:00:00Z" w:id="82"/>
        </w:rPr>
      </w:pPr>
      <w:del w:author="William Bunce" w:date="2021-01-12T12:00:00Z" w:id="83">
        <w:r w:rsidDel="00883E51">
          <w:delText>Network</w:delText>
        </w:r>
      </w:del>
    </w:p>
    <w:p w:rsidR="002224D3" w:rsidDel="00883E51" w:rsidP="002224D3" w:rsidRDefault="002224D3" w14:paraId="1D7730FA" w14:textId="08E59CCA">
      <w:pPr>
        <w:pStyle w:val="NoSpacing"/>
        <w:numPr>
          <w:ilvl w:val="0"/>
          <w:numId w:val="4"/>
        </w:numPr>
        <w:rPr>
          <w:del w:author="William Bunce" w:date="2021-01-12T12:00:00Z" w:id="84"/>
        </w:rPr>
      </w:pPr>
      <w:del w:author="William Bunce" w:date="2021-01-12T12:00:00Z" w:id="85">
        <w:r w:rsidDel="00883E51">
          <w:delText>Identity</w:delText>
        </w:r>
      </w:del>
    </w:p>
    <w:p w:rsidR="002224D3" w:rsidDel="00883E51" w:rsidP="002224D3" w:rsidRDefault="007F2758" w14:paraId="2C1328E5" w14:textId="3EDC7FCB">
      <w:pPr>
        <w:pStyle w:val="NoSpacing"/>
        <w:numPr>
          <w:ilvl w:val="0"/>
          <w:numId w:val="4"/>
        </w:numPr>
        <w:rPr>
          <w:del w:author="William Bunce" w:date="2021-01-12T12:00:00Z" w:id="86"/>
        </w:rPr>
      </w:pPr>
      <w:del w:author="William Bunce" w:date="2021-01-12T12:00:00Z" w:id="87">
        <w:r w:rsidDel="00883E51">
          <w:delText>Data</w:delText>
        </w:r>
      </w:del>
    </w:p>
    <w:p w:rsidR="007F2758" w:rsidDel="00883E51" w:rsidP="002224D3" w:rsidRDefault="007F2758" w14:paraId="4C24EB3D" w14:textId="4AEDE052">
      <w:pPr>
        <w:pStyle w:val="NoSpacing"/>
        <w:numPr>
          <w:ilvl w:val="0"/>
          <w:numId w:val="4"/>
        </w:numPr>
        <w:rPr>
          <w:del w:author="William Bunce" w:date="2021-01-12T12:00:00Z" w:id="88"/>
        </w:rPr>
      </w:pPr>
      <w:del w:author="William Bunce" w:date="2021-01-12T12:00:00Z" w:id="89">
        <w:r w:rsidDel="00883E51">
          <w:delText>Governance/Policy</w:delText>
        </w:r>
      </w:del>
    </w:p>
    <w:p w:rsidR="007F2758" w:rsidP="007F2758" w:rsidRDefault="007F2758" w14:paraId="15557940" w14:textId="46AE4E4B">
      <w:pPr>
        <w:pStyle w:val="NoSpacing"/>
      </w:pPr>
    </w:p>
    <w:p w:rsidR="00365127" w:rsidP="00544C1E" w:rsidRDefault="00365127" w14:paraId="01540827" w14:textId="10276F61">
      <w:pPr>
        <w:pStyle w:val="NoSpacing"/>
        <w:rPr>
          <w:ins w:author="William Bunce" w:date="2021-01-12T12:02:00Z" w:id="90"/>
          <w:b/>
          <w:bCs/>
          <w:sz w:val="32"/>
          <w:szCs w:val="32"/>
        </w:rPr>
      </w:pPr>
      <w:r w:rsidRPr="00544C1E">
        <w:rPr>
          <w:b/>
          <w:bCs/>
          <w:sz w:val="32"/>
          <w:szCs w:val="32"/>
        </w:rPr>
        <w:t>Objective</w:t>
      </w:r>
    </w:p>
    <w:p w:rsidRPr="000D1945" w:rsidR="00664D8D" w:rsidP="00544C1E" w:rsidRDefault="00664D8D" w14:paraId="53E8A1D9" w14:textId="77777777">
      <w:pPr>
        <w:pStyle w:val="NoSpacing"/>
        <w:rPr>
          <w:b/>
          <w:bCs/>
          <w:rPrChange w:author="William Bunce" w:date="2021-01-12T12:05:00Z" w:id="91">
            <w:rPr>
              <w:b/>
              <w:bCs/>
              <w:sz w:val="32"/>
              <w:szCs w:val="32"/>
            </w:rPr>
          </w:rPrChange>
        </w:rPr>
      </w:pPr>
    </w:p>
    <w:p w:rsidR="006772AE" w:rsidP="00544C1E" w:rsidRDefault="3D963FCC" w14:paraId="1EA0B573" w14:textId="0375BC71">
      <w:pPr>
        <w:pStyle w:val="NoSpacing"/>
      </w:pPr>
      <w:r w:rsidR="04C49D41">
        <w:rPr/>
        <w:t xml:space="preserve">The objective of </w:t>
      </w:r>
      <w:del w:author="William Bunce" w:date="2021-01-12T12:01:00Z" w:id="1536068132">
        <w:r w:rsidDel="04C49D41">
          <w:delText xml:space="preserve">this </w:delText>
        </w:r>
      </w:del>
      <w:ins w:author="William Bunce" w:date="2021-01-12T12:01:00Z" w:id="292693873">
        <w:r w:rsidR="04C49D41">
          <w:t xml:space="preserve">the RPA Project Team </w:t>
        </w:r>
      </w:ins>
      <w:del w:author="William Bunce" w:date="2021-01-12T12:01:00Z" w:id="868549822">
        <w:r w:rsidDel="04C49D41">
          <w:delText>working group</w:delText>
        </w:r>
        <w:r w:rsidDel="04C49D41">
          <w:delText xml:space="preserve"> </w:delText>
        </w:r>
      </w:del>
      <w:r w:rsidR="04C49D41">
        <w:rPr/>
        <w:t>is to</w:t>
      </w:r>
      <w:ins w:author="William Bunce" w:date="2021-01-12T12:04:00Z" w:id="1950749248">
        <w:r w:rsidR="04C49D41">
          <w:t xml:space="preserve"> aggregate and</w:t>
        </w:r>
      </w:ins>
      <w:r w:rsidR="04C49D41">
        <w:rPr/>
        <w:t xml:space="preserve"> </w:t>
      </w:r>
      <w:del w:author="William Bunce" w:date="2021-01-12T12:02:00Z" w:id="118593414">
        <w:r w:rsidDel="04C49D41">
          <w:delText xml:space="preserve">create a clear pathway for an agency to be able to implement </w:delText>
        </w:r>
      </w:del>
      <w:del w:author="William Bunce" w:date="2021-01-12T12:01:00Z" w:id="65161973">
        <w:r w:rsidDel="04C49D41">
          <w:delText>Zero Trust</w:delText>
        </w:r>
      </w:del>
      <w:del w:author="William Bunce" w:date="2021-01-12T12:02:00Z" w:id="239494433">
        <w:r w:rsidDel="04C49D41">
          <w:delText>. The working g</w:delText>
        </w:r>
        <w:r w:rsidDel="04C49D41">
          <w:delText>roup</w:delText>
        </w:r>
        <w:r w:rsidDel="04C49D41">
          <w:delText xml:space="preserve"> will take a strategic and wholistic approach to create deliverables that will define an actionable plan</w:delText>
        </w:r>
      </w:del>
      <w:ins w:author="William Bunce" w:date="2021-01-12T12:02:00Z" w:id="1982974234">
        <w:r w:rsidR="04C49D41">
          <w:t>educate</w:t>
        </w:r>
      </w:ins>
      <w:ins w:author="William Bunce" w:date="2021-01-12T12:06:00Z" w:id="387831905">
        <w:r w:rsidR="04C49D41">
          <w:t xml:space="preserve"> </w:t>
        </w:r>
      </w:ins>
      <w:commentRangeStart w:id="411737928"/>
      <w:commentRangeStart w:id="815962751"/>
      <w:commentRangeStart w:id="1336289549"/>
      <w:ins w:author="Jim Walker" w:date="2021-02-02T18:37:30.083Z" w:id="403757590">
        <w:r w:rsidR="04C49D41">
          <w:t>G</w:t>
        </w:r>
      </w:ins>
      <w:ins w:author="Jim Walker" w:date="2021-02-02T18:36:13.48Z" w:id="616151976">
        <w:r w:rsidR="04C49D41">
          <w:t>overnment</w:t>
        </w:r>
      </w:ins>
      <w:commentRangeEnd w:id="411737928"/>
      <w:r>
        <w:rPr>
          <w:rStyle w:val="CommentReference"/>
        </w:rPr>
        <w:commentReference w:id="411737928"/>
      </w:r>
      <w:commentRangeEnd w:id="815962751"/>
      <w:r>
        <w:rPr>
          <w:rStyle w:val="CommentReference"/>
        </w:rPr>
        <w:commentReference w:id="815962751"/>
      </w:r>
      <w:commentRangeEnd w:id="1336289549"/>
      <w:r>
        <w:rPr>
          <w:rStyle w:val="CommentReference"/>
        </w:rPr>
        <w:commentReference w:id="1336289549"/>
      </w:r>
      <w:ins w:author="Jim Walker" w:date="2021-02-02T18:36:13.48Z" w:id="1590468344">
        <w:r w:rsidR="04C49D41">
          <w:t xml:space="preserve"> </w:t>
        </w:r>
      </w:ins>
      <w:ins w:author="Jim Walker" w:date="2021-02-02T18:37:26.187Z" w:id="786268888">
        <w:r w:rsidR="04C49D41">
          <w:t>Ag</w:t>
        </w:r>
      </w:ins>
      <w:ins w:author="Jim Walker" w:date="2021-02-02T18:36:13.48Z" w:id="901738625">
        <w:r w:rsidR="04C49D41">
          <w:t>encies</w:t>
        </w:r>
      </w:ins>
      <w:ins w:author="Jim Walker" w:date="2021-02-02T18:37:17.433Z" w:id="1066401349">
        <w:r w:rsidR="04C49D41">
          <w:t>(</w:t>
        </w:r>
        <w:r w:rsidR="04C49D41">
          <w:t>federal, state and local)</w:t>
        </w:r>
      </w:ins>
      <w:ins w:author="William Bunce" w:date="2021-01-12T12:06:00Z" w:id="1379146130">
        <w:del w:author="Jim Walker" w:date="2021-02-02T18:36:15.387Z" w:id="686083072">
          <w:r w:rsidDel="04C49D41">
            <w:delText>F</w:delText>
          </w:r>
        </w:del>
        <w:del w:author="Jim Walker" w:date="2021-02-02T18:36:15.579Z" w:id="496959605">
          <w:r w:rsidDel="04C49D41">
            <w:delText>e</w:delText>
          </w:r>
        </w:del>
        <w:del w:author="Jim Walker" w:date="2021-02-02T18:36:15.775Z" w:id="1138650544">
          <w:r w:rsidDel="04C49D41">
            <w:delText>d</w:delText>
          </w:r>
        </w:del>
        <w:del w:author="Jim Walker" w:date="2021-02-02T18:36:15.959Z" w:id="133530007">
          <w:r w:rsidDel="04C49D41">
            <w:delText>e</w:delText>
          </w:r>
        </w:del>
        <w:del w:author="Jim Walker" w:date="2021-02-02T18:36:16.153Z" w:id="171220063">
          <w:r w:rsidDel="04C49D41">
            <w:delText>r</w:delText>
          </w:r>
        </w:del>
        <w:del w:author="Jim Walker" w:date="2021-02-02T18:36:16.373Z" w:id="776648075">
          <w:r w:rsidDel="04C49D41">
            <w:delText>a</w:delText>
          </w:r>
        </w:del>
        <w:del w:author="Jim Walker" w:date="2021-02-02T18:36:17.454Z" w:id="415751645">
          <w:r w:rsidDel="04C49D41">
            <w:delText>l</w:delText>
          </w:r>
        </w:del>
        <w:del w:author="Jim Walker" w:date="2021-02-02T18:36:17.651Z" w:id="1367815055">
          <w:r w:rsidDel="04C49D41">
            <w:delText xml:space="preserve"> </w:delText>
          </w:r>
        </w:del>
        <w:del w:author="Jim Walker" w:date="2021-02-02T18:36:17.835Z" w:id="605580161">
          <w:r w:rsidDel="04C49D41">
            <w:delText>A</w:delText>
          </w:r>
        </w:del>
        <w:del w:author="Jim Walker" w:date="2021-02-02T18:36:18.027Z" w:id="493564218">
          <w:r w:rsidDel="04C49D41">
            <w:delText>g</w:delText>
          </w:r>
        </w:del>
        <w:del w:author="Jim Walker" w:date="2021-02-02T18:36:18.219Z" w:id="245206237">
          <w:r w:rsidDel="04C49D41">
            <w:delText>e</w:delText>
          </w:r>
        </w:del>
        <w:del w:author="Jim Walker" w:date="2021-02-02T18:36:18.318Z" w:id="215142593">
          <w:r w:rsidDel="04C49D41">
            <w:delText>n</w:delText>
          </w:r>
        </w:del>
        <w:del w:author="Jim Walker" w:date="2021-02-02T18:36:18.485Z" w:id="1180815419">
          <w:r w:rsidDel="04C49D41">
            <w:delText>c</w:delText>
          </w:r>
        </w:del>
        <w:del w:author="Jim Walker" w:date="2021-02-02T18:36:18.662Z" w:id="2000652638">
          <w:r w:rsidDel="04C49D41">
            <w:delText>i</w:delText>
          </w:r>
        </w:del>
        <w:del w:author="Jim Walker" w:date="2021-02-02T18:36:18.845Z" w:id="755472040">
          <w:r w:rsidDel="04C49D41">
            <w:delText>e</w:delText>
          </w:r>
        </w:del>
        <w:del w:author="Jim Walker" w:date="2021-02-02T18:36:19.191Z" w:id="1775621083">
          <w:r w:rsidDel="04C49D41">
            <w:delText>s</w:delText>
          </w:r>
        </w:del>
        <w:r w:rsidR="04C49D41">
          <w:t xml:space="preserve">, Accademia and Industry on the issues unique to </w:t>
        </w:r>
      </w:ins>
      <w:ins w:author="William Bunce" w:date="2021-01-13T10:42:00Z" w:id="2096475426">
        <w:r w:rsidR="04C49D41">
          <w:t>Government</w:t>
        </w:r>
      </w:ins>
      <w:ins w:author="William Bunce" w:date="2021-01-12T12:07:00Z" w:id="403437447">
        <w:r w:rsidR="04C49D41">
          <w:t xml:space="preserve"> regarding the adoption and roll</w:t>
        </w:r>
        <w:r w:rsidR="04C49D41">
          <w:t>-out of RPA and to explore solutions to those challenges</w:t>
        </w:r>
      </w:ins>
      <w:r w:rsidR="04C49D41">
        <w:rPr/>
        <w:t xml:space="preserve">. </w:t>
      </w:r>
      <w:ins w:author="Jim Walker" w:date="2021-02-02T18:47:47.983Z" w:id="1357355378">
        <w:r w:rsidR="04C49D41">
          <w:t xml:space="preserve">The RPA Project Team will </w:t>
        </w:r>
      </w:ins>
      <w:ins w:author="Jim Walker" w:date="2021-02-02T18:48:46.071Z" w:id="587925734">
        <w:r w:rsidR="04C49D41">
          <w:t xml:space="preserve">help agencies understand how to use RPA as a standalone solution but also show how other digital labor can be integrated with RPA to create </w:t>
        </w:r>
      </w:ins>
      <w:ins w:author="Jim Walker" w:date="2021-02-02T18:49:21.569Z" w:id="2042133699">
        <w:r w:rsidR="04C49D41">
          <w:t>a digital workplace where humans and technology work best to make government better.</w:t>
        </w:r>
      </w:ins>
      <w:commentRangeStart w:id="34857214"/>
      <w:commentRangeEnd w:id="34857214"/>
      <w:r>
        <w:rPr>
          <w:rStyle w:val="CommentReference"/>
        </w:rPr>
        <w:commentReference w:id="34857214"/>
      </w:r>
    </w:p>
    <w:p w:rsidR="0070508C" w:rsidP="00544C1E" w:rsidRDefault="0070508C" w14:paraId="3BF78C80" w14:textId="77777777">
      <w:pPr>
        <w:pStyle w:val="NoSpacing"/>
      </w:pPr>
    </w:p>
    <w:p w:rsidRPr="008A2F50" w:rsidR="0070508C" w:rsidP="00544C1E" w:rsidRDefault="0070508C" w14:paraId="01749BE0" w14:textId="77777777">
      <w:pPr>
        <w:pStyle w:val="NoSpacing"/>
        <w:rPr>
          <w:b/>
          <w:bCs/>
          <w:sz w:val="32"/>
          <w:szCs w:val="32"/>
          <w:rPrChange w:author="William Bunce" w:date="2021-01-12T12:11:00Z" w:id="103">
            <w:rPr>
              <w:b/>
              <w:bCs/>
              <w:i/>
              <w:iCs/>
            </w:rPr>
          </w:rPrChange>
        </w:rPr>
      </w:pPr>
      <w:r w:rsidRPr="008A2F50">
        <w:rPr>
          <w:b/>
          <w:bCs/>
          <w:sz w:val="32"/>
          <w:szCs w:val="32"/>
          <w:rPrChange w:author="William Bunce" w:date="2021-01-12T12:11:00Z" w:id="104">
            <w:rPr>
              <w:b/>
              <w:bCs/>
              <w:i/>
              <w:iCs/>
            </w:rPr>
          </w:rPrChange>
        </w:rPr>
        <w:t>Deliverables</w:t>
      </w:r>
    </w:p>
    <w:p w:rsidR="009A4571" w:rsidP="00544C1E" w:rsidRDefault="004F6807" w14:paraId="7AD4D984" w14:textId="19DF98DE">
      <w:pPr>
        <w:pStyle w:val="NoSpacing"/>
      </w:pPr>
      <w:del w:author="William Bunce" w:date="2021-01-13T08:22:00Z" w:id="105">
        <w:r w:rsidDel="007E1E19">
          <w:delText xml:space="preserve">The </w:delText>
        </w:r>
      </w:del>
      <w:ins w:author="William Bunce" w:date="2021-01-13T08:22:00Z" w:id="106">
        <w:r w:rsidR="007E1E19">
          <w:t xml:space="preserve">Possible </w:t>
        </w:r>
      </w:ins>
      <w:r>
        <w:t xml:space="preserve">deliverables </w:t>
      </w:r>
      <w:del w:author="William Bunce" w:date="2021-01-12T12:08:00Z" w:id="107">
        <w:r w:rsidDel="00CA3950">
          <w:delText>will be</w:delText>
        </w:r>
      </w:del>
      <w:ins w:author="William Bunce" w:date="2021-01-12T12:08:00Z" w:id="108">
        <w:r w:rsidR="00CA3950">
          <w:t>include</w:t>
        </w:r>
      </w:ins>
      <w:r>
        <w:t xml:space="preserve">: </w:t>
      </w:r>
    </w:p>
    <w:p w:rsidR="004F6807" w:rsidDel="005C5E22" w:rsidP="004F6807" w:rsidRDefault="004F6807" w14:paraId="2ACC79EC" w14:textId="7F19F96D">
      <w:pPr>
        <w:pStyle w:val="NoSpacing"/>
        <w:numPr>
          <w:ilvl w:val="0"/>
          <w:numId w:val="5"/>
        </w:numPr>
        <w:rPr>
          <w:del w:author="William Bunce" w:date="2021-01-12T12:08:00Z" w:id="109"/>
        </w:rPr>
      </w:pPr>
      <w:del w:author="William Bunce" w:date="2021-01-12T12:08:00Z" w:id="110">
        <w:r w:rsidDel="005C5E22">
          <w:delText>An actionable plan that an agency</w:delText>
        </w:r>
        <w:r w:rsidDel="005C5E22" w:rsidR="00842FF4">
          <w:delText>/business can use as a guideline to implement Zero Trust</w:delText>
        </w:r>
      </w:del>
    </w:p>
    <w:p w:rsidR="00842FF4" w:rsidDel="005C5E22" w:rsidP="004F6807" w:rsidRDefault="3D963FCC" w14:paraId="6EA3491F" w14:textId="739F2C64">
      <w:pPr>
        <w:pStyle w:val="NoSpacing"/>
        <w:numPr>
          <w:ilvl w:val="0"/>
          <w:numId w:val="5"/>
        </w:numPr>
        <w:rPr>
          <w:del w:author="William Bunce" w:date="2021-01-12T12:08:00Z" w:id="111"/>
        </w:rPr>
      </w:pPr>
      <w:del w:author="William Bunce" w:date="2021-01-12T12:08:00Z" w:id="112">
        <w:r w:rsidDel="005C5E22">
          <w:delText>A description of what a full architecture looks like when implementing Zero Trust</w:delText>
        </w:r>
      </w:del>
    </w:p>
    <w:p w:rsidR="001D3DD1" w:rsidDel="005C5E22" w:rsidP="004F6807" w:rsidRDefault="001D3DD1" w14:paraId="3E6A9E65" w14:textId="2BFF173B">
      <w:pPr>
        <w:pStyle w:val="NoSpacing"/>
        <w:numPr>
          <w:ilvl w:val="0"/>
          <w:numId w:val="5"/>
        </w:numPr>
        <w:rPr>
          <w:del w:author="William Bunce" w:date="2021-01-12T12:08:00Z" w:id="113"/>
        </w:rPr>
      </w:pPr>
      <w:del w:author="William Bunce" w:date="2021-01-12T12:08:00Z" w:id="114">
        <w:r w:rsidDel="005C5E22">
          <w:delText>De</w:delText>
        </w:r>
        <w:r w:rsidDel="005C5E22" w:rsidR="0068208C">
          <w:delText>livery of a proof of concept</w:delText>
        </w:r>
        <w:r w:rsidDel="005C5E22" w:rsidR="004F4353">
          <w:delText xml:space="preserve">. The proof of concept can be an actual agency utilizing Zero Trust in real time or a document of the architecture designing the use case. This will be determined </w:delText>
        </w:r>
        <w:r w:rsidDel="005C5E22" w:rsidR="006C2C08">
          <w:delText>during the</w:delText>
        </w:r>
        <w:r w:rsidDel="005C5E22" w:rsidR="006772AE">
          <w:delText xml:space="preserve"> open forum of the bi-monthly meetings.</w:delText>
        </w:r>
      </w:del>
    </w:p>
    <w:p w:rsidR="0068208C" w:rsidP="005C5E22" w:rsidRDefault="3D963FCC" w14:paraId="7C022958" w14:textId="1CBC0DB8">
      <w:pPr>
        <w:pStyle w:val="NoSpacing"/>
        <w:numPr>
          <w:ilvl w:val="0"/>
          <w:numId w:val="5"/>
        </w:numPr>
        <w:rPr>
          <w:ins w:author="William Bunce" w:date="2021-01-12T12:08:00Z" w:id="115"/>
        </w:rPr>
      </w:pPr>
      <w:del w:author="William Bunce" w:date="2021-01-12T12:08:00Z" w:id="116">
        <w:r w:rsidDel="005C5E22">
          <w:delText>These proofs of concepts will encompass 3 business use cases: full cloud, hybrid, on-</w:delText>
        </w:r>
        <w:r w:rsidDel="005C5E22" w:rsidR="0070508C">
          <w:delText>premises</w:delText>
        </w:r>
      </w:del>
      <w:ins w:author="William Bunce" w:date="2021-01-12T12:08:00Z" w:id="117">
        <w:r w:rsidR="00CA3950">
          <w:t>Monthly</w:t>
        </w:r>
        <w:r w:rsidR="005C5E22">
          <w:t xml:space="preserve"> </w:t>
        </w:r>
        <w:r w:rsidR="00CA3950">
          <w:t>webinar</w:t>
        </w:r>
      </w:ins>
    </w:p>
    <w:p w:rsidR="00CA3950" w:rsidP="005C5E22" w:rsidRDefault="00CA3950" w14:paraId="75671B7D" w14:textId="14D92B15">
      <w:pPr>
        <w:pStyle w:val="NoSpacing"/>
        <w:numPr>
          <w:ilvl w:val="0"/>
          <w:numId w:val="5"/>
        </w:numPr>
        <w:rPr>
          <w:ins w:author="William Bunce" w:date="2021-01-12T12:08:00Z" w:id="118"/>
        </w:rPr>
      </w:pPr>
      <w:ins w:author="William Bunce" w:date="2021-01-12T12:08:00Z" w:id="119">
        <w:r>
          <w:t>Whitepaper’s</w:t>
        </w:r>
      </w:ins>
    </w:p>
    <w:p w:rsidR="004672E0" w:rsidP="005C5E22" w:rsidRDefault="004672E0" w14:paraId="3E09BFE3" w14:textId="50EEA9C8">
      <w:pPr>
        <w:pStyle w:val="NoSpacing"/>
        <w:numPr>
          <w:ilvl w:val="0"/>
          <w:numId w:val="5"/>
        </w:numPr>
        <w:rPr>
          <w:ins w:author="William Bunce" w:date="2021-01-12T12:09:00Z" w:id="120"/>
        </w:rPr>
      </w:pPr>
      <w:ins w:author="William Bunce" w:date="2021-01-12T12:09:00Z" w:id="121">
        <w:r>
          <w:t xml:space="preserve">Training </w:t>
        </w:r>
      </w:ins>
    </w:p>
    <w:p w:rsidR="008C4F63" w:rsidP="005C5E22" w:rsidRDefault="00167F3E" w14:paraId="6EF4395E" w14:textId="34AE375B">
      <w:pPr>
        <w:pStyle w:val="NoSpacing"/>
        <w:numPr>
          <w:ilvl w:val="0"/>
          <w:numId w:val="5"/>
        </w:numPr>
        <w:rPr>
          <w:ins w:author="William Bunce" w:date="2021-01-12T13:05:00Z" w:id="122"/>
        </w:rPr>
      </w:pPr>
      <w:ins w:author="William Bunce" w:date="2021-01-12T17:29:00Z" w:id="123">
        <w:r>
          <w:t>ATARC Labs</w:t>
        </w:r>
        <w:r w:rsidR="00613379">
          <w:t>:</w:t>
        </w:r>
      </w:ins>
      <w:ins w:author="William Bunce" w:date="2021-01-12T12:09:00Z" w:id="124">
        <w:r w:rsidR="008C4F63">
          <w:t xml:space="preserve"> Technology environment to support </w:t>
        </w:r>
      </w:ins>
      <w:ins w:author="William Bunce" w:date="2021-01-13T08:22:00Z" w:id="125">
        <w:r w:rsidR="007E1E19">
          <w:t xml:space="preserve">RPA </w:t>
        </w:r>
      </w:ins>
      <w:ins w:author="William Bunce" w:date="2021-01-12T12:10:00Z" w:id="126">
        <w:r w:rsidR="00D32BE3">
          <w:t>proof of concepts</w:t>
        </w:r>
      </w:ins>
    </w:p>
    <w:p w:rsidR="002D7193" w:rsidP="005C5E22" w:rsidRDefault="00547BC9" w14:paraId="587280C0" w14:textId="1D9D2BE8">
      <w:pPr>
        <w:pStyle w:val="NoSpacing"/>
        <w:numPr>
          <w:ilvl w:val="0"/>
          <w:numId w:val="5"/>
        </w:numPr>
        <w:rPr>
          <w:ins w:author="William Bunce" w:date="2021-01-12T13:05:00Z" w:id="127"/>
        </w:rPr>
      </w:pPr>
      <w:ins w:author="William Bunce" w:date="2021-01-13T08:22:00Z" w:id="128">
        <w:r>
          <w:t xml:space="preserve">Monthly </w:t>
        </w:r>
      </w:ins>
      <w:ins w:author="William Bunce" w:date="2021-01-12T13:05:00Z" w:id="129">
        <w:r w:rsidR="002D7193">
          <w:t xml:space="preserve">Office hours for </w:t>
        </w:r>
      </w:ins>
      <w:ins w:author="William Bunce" w:date="2021-01-12T17:29:00Z" w:id="130">
        <w:r w:rsidR="00613379">
          <w:t>RPA practitioners</w:t>
        </w:r>
      </w:ins>
      <w:ins w:author="William Bunce" w:date="2021-01-13T08:22:00Z" w:id="131">
        <w:r>
          <w:t xml:space="preserve"> to ask any questi</w:t>
        </w:r>
      </w:ins>
      <w:ins w:author="William Bunce" w:date="2021-01-13T08:23:00Z" w:id="132">
        <w:r w:rsidR="00D03746">
          <w:t>on on the adoption of RPA</w:t>
        </w:r>
      </w:ins>
    </w:p>
    <w:p w:rsidR="002D7193" w:rsidRDefault="002D7193" w14:paraId="539FCED3" w14:textId="77777777">
      <w:pPr>
        <w:pStyle w:val="NoSpacing"/>
        <w:pPrChange w:author="William Bunce" w:date="2021-01-12T17:29:00Z" w:id="133">
          <w:pPr>
            <w:pStyle w:val="NoSpacing"/>
            <w:numPr>
              <w:ilvl w:val="1"/>
              <w:numId w:val="5"/>
            </w:numPr>
            <w:ind w:left="1440" w:hanging="360"/>
          </w:pPr>
        </w:pPrChange>
      </w:pPr>
    </w:p>
    <w:p w:rsidR="00206E7E" w:rsidDel="00547BC9" w:rsidP="00544C1E" w:rsidRDefault="00206E7E" w14:paraId="205B7927" w14:textId="15BDF0E1">
      <w:pPr>
        <w:pStyle w:val="NoSpacing"/>
        <w:rPr>
          <w:del w:author="William Bunce" w:date="2021-01-13T08:22:00Z" w:id="134"/>
        </w:rPr>
      </w:pPr>
    </w:p>
    <w:p w:rsidR="00D96A5D" w:rsidDel="00D32BE3" w:rsidP="00544C1E" w:rsidRDefault="00D96A5D" w14:paraId="557F35D3" w14:textId="38069F40">
      <w:pPr>
        <w:pStyle w:val="NoSpacing"/>
        <w:rPr>
          <w:del w:author="William Bunce" w:date="2021-01-12T12:10:00Z" w:id="135"/>
        </w:rPr>
      </w:pPr>
    </w:p>
    <w:p w:rsidR="009815FF" w:rsidDel="00D32BE3" w:rsidP="00544C1E" w:rsidRDefault="009815FF" w14:paraId="654C2A92" w14:textId="711826AD">
      <w:pPr>
        <w:pStyle w:val="NoSpacing"/>
        <w:rPr>
          <w:del w:author="William Bunce" w:date="2021-01-12T12:10:00Z" w:id="136"/>
        </w:rPr>
      </w:pPr>
    </w:p>
    <w:p w:rsidRPr="007F6287" w:rsidR="009815FF" w:rsidDel="00D32BE3" w:rsidP="00544C1E" w:rsidRDefault="009815FF" w14:paraId="3B956E9D" w14:textId="46909F2D">
      <w:pPr>
        <w:pStyle w:val="NoSpacing"/>
        <w:rPr>
          <w:del w:author="William Bunce" w:date="2021-01-12T12:10:00Z" w:id="137"/>
        </w:rPr>
      </w:pPr>
    </w:p>
    <w:p w:rsidR="00365127" w:rsidP="00544C1E" w:rsidRDefault="00365127" w14:paraId="20885919" w14:textId="1F66953E">
      <w:pPr>
        <w:pStyle w:val="NoSpacing"/>
        <w:rPr>
          <w:ins w:author="William Bunce" w:date="2021-01-12T12:05:00Z" w:id="138"/>
          <w:b/>
          <w:bCs/>
          <w:sz w:val="32"/>
          <w:szCs w:val="32"/>
        </w:rPr>
      </w:pPr>
      <w:r w:rsidRPr="00544C1E">
        <w:rPr>
          <w:b/>
          <w:bCs/>
          <w:sz w:val="32"/>
          <w:szCs w:val="32"/>
        </w:rPr>
        <w:t>Cadence and Membership</w:t>
      </w:r>
    </w:p>
    <w:p w:rsidRPr="000D1945" w:rsidR="00B07DE8" w:rsidP="00544C1E" w:rsidRDefault="00B07DE8" w14:paraId="3D783301" w14:textId="77777777">
      <w:pPr>
        <w:pStyle w:val="NoSpacing"/>
        <w:rPr>
          <w:b/>
          <w:bCs/>
          <w:rPrChange w:author="William Bunce" w:date="2021-01-12T12:05:00Z" w:id="139">
            <w:rPr>
              <w:b/>
              <w:bCs/>
              <w:sz w:val="32"/>
              <w:szCs w:val="32"/>
            </w:rPr>
          </w:rPrChange>
        </w:rPr>
      </w:pPr>
    </w:p>
    <w:p w:rsidR="00F06F26" w:rsidP="00544C1E" w:rsidRDefault="3D963FCC" w14:paraId="61D46A13" w14:textId="092EE953">
      <w:pPr>
        <w:pStyle w:val="NoSpacing"/>
      </w:pPr>
      <w:r>
        <w:t xml:space="preserve">The cadence of the meeting will be every other week from </w:t>
      </w:r>
      <w:del w:author="William Bunce" w:date="2021-01-12T12:14:00Z" w:id="140">
        <w:r w:rsidDel="007F7F1E">
          <w:delText xml:space="preserve">10am </w:delText>
        </w:r>
      </w:del>
      <w:ins w:author="William Bunce" w:date="2021-01-12T12:14:00Z" w:id="141">
        <w:r w:rsidR="007F7F1E">
          <w:t>12:30</w:t>
        </w:r>
        <w:r w:rsidR="00195D9D">
          <w:t>pm</w:t>
        </w:r>
        <w:r w:rsidR="007F7F1E">
          <w:t xml:space="preserve"> </w:t>
        </w:r>
      </w:ins>
      <w:r>
        <w:t xml:space="preserve">E.T. to </w:t>
      </w:r>
      <w:del w:author="William Bunce" w:date="2021-01-12T12:14:00Z" w:id="142">
        <w:r w:rsidDel="00195D9D">
          <w:delText>10</w:delText>
        </w:r>
      </w:del>
      <w:ins w:author="William Bunce" w:date="2021-01-12T12:14:00Z" w:id="143">
        <w:r w:rsidR="00195D9D">
          <w:t>1:00</w:t>
        </w:r>
      </w:ins>
      <w:del w:author="William Bunce" w:date="2021-01-12T12:14:00Z" w:id="144">
        <w:r w:rsidDel="00195D9D">
          <w:delText>:30a</w:delText>
        </w:r>
      </w:del>
      <w:ins w:author="William Bunce" w:date="2021-01-12T12:14:00Z" w:id="145">
        <w:r w:rsidR="00195D9D">
          <w:t>p</w:t>
        </w:r>
      </w:ins>
      <w:r>
        <w:t xml:space="preserve">m E.T. on </w:t>
      </w:r>
      <w:del w:author="William Bunce" w:date="2021-01-12T12:13:00Z" w:id="146">
        <w:r w:rsidDel="007F7F1E">
          <w:delText>Thursdays</w:delText>
        </w:r>
      </w:del>
      <w:ins w:author="William Bunce" w:date="2021-01-12T12:13:00Z" w:id="147">
        <w:r w:rsidR="007F7F1E">
          <w:t>Tuesday</w:t>
        </w:r>
      </w:ins>
      <w:r>
        <w:t>. The co-chairs (</w:t>
      </w:r>
      <w:del w:author="William Bunce" w:date="2021-01-12T12:13:00Z" w:id="148">
        <w:r w:rsidDel="007F7F1E">
          <w:delText>Gerald Caron (State Dept.) &amp; Trafenia MF Salzman (SBA)</w:delText>
        </w:r>
      </w:del>
      <w:ins w:author="William Bunce" w:date="2021-01-12T12:13:00Z" w:id="149">
        <w:r w:rsidR="007F7F1E">
          <w:t xml:space="preserve">Bill Bunce (Industry Chair, </w:t>
        </w:r>
        <w:del w:author="Barrineau, Dirk E." w:date="2021-01-26T15:07:00Z" w:id="150">
          <w:r w:rsidDel="00160A11" w:rsidR="007F7F1E">
            <w:delText>??</w:delText>
          </w:r>
        </w:del>
      </w:ins>
      <w:ins w:author="Barrineau, Dirk E." w:date="2021-01-26T15:07:00Z" w:id="151">
        <w:r w:rsidR="00160A11">
          <w:t>Dirk E. Barrineau</w:t>
        </w:r>
      </w:ins>
      <w:ins w:author="William Bunce" w:date="2021-01-12T12:13:00Z" w:id="152">
        <w:r w:rsidR="007F7F1E">
          <w:t xml:space="preserve"> (Government Chair</w:t>
        </w:r>
      </w:ins>
      <w:r>
        <w:t xml:space="preserve">) will facilitate an environment to present new ideas and discussion topics. This environment will allow for questions to be asked and to find resolution in the </w:t>
      </w:r>
      <w:r>
        <w:lastRenderedPageBreak/>
        <w:t xml:space="preserve">ambiguity of </w:t>
      </w:r>
      <w:del w:author="William Bunce" w:date="2021-01-12T12:14:00Z" w:id="153">
        <w:r w:rsidDel="00195D9D">
          <w:delText>Zero Trust</w:delText>
        </w:r>
      </w:del>
      <w:ins w:author="William Bunce" w:date="2021-01-12T12:14:00Z" w:id="154">
        <w:r w:rsidR="00195D9D">
          <w:t>RPA</w:t>
        </w:r>
      </w:ins>
      <w:ins w:author="William Bunce" w:date="2021-01-13T08:21:00Z" w:id="155">
        <w:r w:rsidR="00322A06">
          <w:t xml:space="preserve"> topics</w:t>
        </w:r>
      </w:ins>
      <w:r>
        <w:t xml:space="preserve">. A representative from ATARC will keep track of minutes/notes per meeting and make them available using the file sharing collaboration tool listed below. </w:t>
      </w:r>
    </w:p>
    <w:p w:rsidRPr="00F06F26" w:rsidR="00343224" w:rsidP="00544C1E" w:rsidRDefault="00343224" w14:paraId="3805625E" w14:textId="77777777">
      <w:pPr>
        <w:pStyle w:val="NoSpacing"/>
      </w:pPr>
    </w:p>
    <w:p w:rsidR="00365127" w:rsidP="00544C1E" w:rsidRDefault="00365127" w14:paraId="5AE4EAA5" w14:textId="083FF3E2">
      <w:pPr>
        <w:pStyle w:val="NoSpacing"/>
        <w:rPr>
          <w:b/>
          <w:bCs/>
          <w:sz w:val="32"/>
          <w:szCs w:val="32"/>
        </w:rPr>
      </w:pPr>
      <w:r w:rsidRPr="00544C1E">
        <w:rPr>
          <w:b/>
          <w:bCs/>
          <w:sz w:val="32"/>
          <w:szCs w:val="32"/>
        </w:rPr>
        <w:t>Members</w:t>
      </w:r>
    </w:p>
    <w:tbl>
      <w:tblPr>
        <w:tblStyle w:val="GridTable2-Accent51"/>
        <w:tblW w:w="0" w:type="auto"/>
        <w:tblLayout w:type="fixed"/>
        <w:tblLook w:val="04A0" w:firstRow="1" w:lastRow="0" w:firstColumn="1" w:lastColumn="0" w:noHBand="0" w:noVBand="1"/>
        <w:tblPrChange w:author="Barrineau, Dirk E." w:date="2021-01-26T15:08:00Z" w:id="156">
          <w:tblPr>
            <w:tblStyle w:val="GridTable2-Accent51"/>
            <w:tblW w:w="0" w:type="auto"/>
            <w:tblLook w:val="04A0" w:firstRow="1" w:lastRow="0" w:firstColumn="1" w:lastColumn="0" w:noHBand="0" w:noVBand="1"/>
          </w:tblPr>
        </w:tblPrChange>
      </w:tblPr>
      <w:tblGrid>
        <w:gridCol w:w="1539"/>
        <w:gridCol w:w="4059"/>
        <w:gridCol w:w="2070"/>
        <w:gridCol w:w="1908"/>
      </w:tblGrid>
      <w:tr w:rsidRPr="00C366BC" w:rsidR="002D092B" w:rsidTr="04C49D41" w14:paraId="431C43CD" w14:textId="49CA1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158">
              <w:tcPr>
                <w:tcW w:w="1886" w:type="dxa"/>
              </w:tcPr>
            </w:tcPrChange>
          </w:tcPr>
          <w:p w:rsidRPr="008F4991" w:rsidR="00C4581B" w:rsidP="00544C1E" w:rsidRDefault="00C4581B" w14:paraId="55EA9F54" w14:textId="6C332BC3">
            <w:pPr>
              <w:pStyle w:val="NoSpacing"/>
              <w:cnfStyle w:val="101000000000" w:firstRow="1" w:lastRow="0" w:firstColumn="1" w:lastColumn="0" w:oddVBand="0" w:evenVBand="0" w:oddHBand="0" w:evenHBand="0" w:firstRowFirstColumn="0" w:firstRowLastColumn="0" w:lastRowFirstColumn="0" w:lastRowLastColumn="0"/>
            </w:pPr>
            <w:r w:rsidRPr="008F4991">
              <w:t>Name</w:t>
            </w:r>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159">
              <w:tcPr>
                <w:tcW w:w="3061" w:type="dxa"/>
              </w:tcPr>
            </w:tcPrChange>
          </w:tcPr>
          <w:p w:rsidRPr="008F4991" w:rsidR="00C4581B" w:rsidP="00544C1E" w:rsidRDefault="00C4581B" w14:paraId="24EF42CB" w14:textId="52DBE614">
            <w:pPr>
              <w:pStyle w:val="NoSpacing"/>
              <w:cnfStyle w:val="100000000000" w:firstRow="1" w:lastRow="0" w:firstColumn="0" w:lastColumn="0" w:oddVBand="0" w:evenVBand="0" w:oddHBand="0" w:evenHBand="0" w:firstRowFirstColumn="0" w:firstRowLastColumn="0" w:lastRowFirstColumn="0" w:lastRowLastColumn="0"/>
            </w:pPr>
            <w:r w:rsidRPr="008F4991">
              <w:t>Email</w:t>
            </w:r>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160">
              <w:tcPr>
                <w:tcW w:w="1911" w:type="dxa"/>
              </w:tcPr>
            </w:tcPrChange>
          </w:tcPr>
          <w:p w:rsidRPr="008F4991" w:rsidR="00C4581B" w:rsidP="00544C1E" w:rsidRDefault="00C4581B" w14:paraId="09E22118" w14:textId="748C6850">
            <w:pPr>
              <w:pStyle w:val="NoSpacing"/>
              <w:cnfStyle w:val="100000000000" w:firstRow="1" w:lastRow="0" w:firstColumn="0" w:lastColumn="0" w:oddVBand="0" w:evenVBand="0" w:oddHBand="0" w:evenHBand="0" w:firstRowFirstColumn="0" w:firstRowLastColumn="0" w:lastRowFirstColumn="0" w:lastRowLastColumn="0"/>
            </w:pPr>
            <w:r w:rsidRPr="008F4991">
              <w:t>Agency/</w:t>
            </w:r>
            <w:del w:author="William Bunce" w:date="2021-01-13T08:21:00Z" w:id="161">
              <w:r w:rsidRPr="008F4991" w:rsidDel="002D092B">
                <w:delText>Business</w:delText>
              </w:r>
            </w:del>
            <w:ins w:author="William Bunce" w:date="2021-01-13T08:21:00Z" w:id="162">
              <w:r w:rsidR="002D092B">
                <w:t>Industry</w:t>
              </w:r>
            </w:ins>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163">
              <w:tcPr>
                <w:tcW w:w="2718" w:type="dxa"/>
              </w:tcPr>
            </w:tcPrChange>
          </w:tcPr>
          <w:p w:rsidRPr="008F4991" w:rsidR="00C4581B" w:rsidP="00544C1E" w:rsidRDefault="00C4581B" w14:paraId="6920FF4E" w14:textId="4ABF07E2">
            <w:pPr>
              <w:pStyle w:val="NoSpacing"/>
              <w:cnfStyle w:val="100000000000" w:firstRow="1" w:lastRow="0" w:firstColumn="0" w:lastColumn="0" w:oddVBand="0" w:evenVBand="0" w:oddHBand="0" w:evenHBand="0" w:firstRowFirstColumn="0" w:firstRowLastColumn="0" w:lastRowFirstColumn="0" w:lastRowLastColumn="0"/>
            </w:pPr>
            <w:r w:rsidRPr="008F4991">
              <w:t>Responsibilities</w:t>
            </w:r>
          </w:p>
        </w:tc>
      </w:tr>
      <w:tr w:rsidRPr="00C366BC" w:rsidR="002D092B" w:rsidTr="04C49D41" w14:paraId="5DE29BF3" w14:textId="31EF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164">
              <w:tcPr>
                <w:tcW w:w="1886" w:type="dxa"/>
              </w:tcPr>
            </w:tcPrChange>
          </w:tcPr>
          <w:p w:rsidRPr="00C366BC" w:rsidR="00C4581B" w:rsidP="00544C1E" w:rsidRDefault="002D092B" w14:paraId="2E61DE26" w14:textId="0753A446">
            <w:pPr>
              <w:pStyle w:val="NoSpacing"/>
              <w:cnfStyle w:val="001000100000" w:firstRow="0" w:lastRow="0" w:firstColumn="1" w:lastColumn="0" w:oddVBand="0" w:evenVBand="0" w:oddHBand="1" w:evenHBand="0" w:firstRowFirstColumn="0" w:firstRowLastColumn="0" w:lastRowFirstColumn="0" w:lastRowLastColumn="0"/>
              <w:rPr>
                <w:b w:val="0"/>
                <w:bCs w:val="0"/>
              </w:rPr>
            </w:pPr>
            <w:ins w:author="William Bunce" w:date="2021-01-13T08:20:00Z" w:id="165">
              <w:r>
                <w:rPr>
                  <w:b w:val="0"/>
                  <w:bCs w:val="0"/>
                </w:rPr>
                <w:t>Bill Bunce</w:t>
              </w:r>
            </w:ins>
            <w:del w:author="William Bunce" w:date="2021-01-12T12:05:00Z" w:id="166">
              <w:r w:rsidDel="00B07DE8" w:rsidR="00C4581B">
                <w:rPr>
                  <w:b w:val="0"/>
                  <w:bCs w:val="0"/>
                </w:rPr>
                <w:delText>Kiersten Patton</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167">
              <w:tcPr>
                <w:tcW w:w="3061" w:type="dxa"/>
              </w:tcPr>
            </w:tcPrChange>
          </w:tcPr>
          <w:p w:rsidRPr="000E5151" w:rsidR="00C4581B" w:rsidP="00544C1E" w:rsidRDefault="00C4581B" w14:paraId="7B942700" w14:textId="138D38B5">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05:00Z" w:id="168">
              <w:r w:rsidDel="00B07DE8">
                <w:delText>kpatton@atarc.org</w:delText>
              </w:r>
            </w:del>
            <w:ins w:author="William Bunce" w:date="2021-01-13T08:20:00Z" w:id="169">
              <w:r w:rsidR="002D092B">
                <w:t>william.bunce@automationanywhere.com</w:t>
              </w:r>
            </w:ins>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170">
              <w:tcPr>
                <w:tcW w:w="1911" w:type="dxa"/>
              </w:tcPr>
            </w:tcPrChange>
          </w:tcPr>
          <w:p w:rsidRPr="000E5151" w:rsidR="00C4581B" w:rsidP="00544C1E" w:rsidRDefault="002D092B" w14:paraId="7DA92AF9" w14:textId="0918C445">
            <w:pPr>
              <w:pStyle w:val="NoSpacing"/>
              <w:cnfStyle w:val="000000100000" w:firstRow="0" w:lastRow="0" w:firstColumn="0" w:lastColumn="0" w:oddVBand="0" w:evenVBand="0" w:oddHBand="1" w:evenHBand="0" w:firstRowFirstColumn="0" w:firstRowLastColumn="0" w:lastRowFirstColumn="0" w:lastRowLastColumn="0"/>
            </w:pPr>
            <w:ins w:author="William Bunce" w:date="2021-01-13T08:21:00Z" w:id="171">
              <w:r>
                <w:t>Industry</w:t>
              </w:r>
            </w:ins>
            <w:del w:author="William Bunce" w:date="2021-01-12T12:05:00Z" w:id="172">
              <w:r w:rsidRPr="000E5151" w:rsidDel="00B07DE8" w:rsidR="00C4581B">
                <w:delText>ATARC</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173">
              <w:tcPr>
                <w:tcW w:w="2718" w:type="dxa"/>
              </w:tcPr>
            </w:tcPrChange>
          </w:tcPr>
          <w:p w:rsidRPr="000E5151" w:rsidR="00C4581B" w:rsidP="00544C1E" w:rsidRDefault="002D092B" w14:paraId="4561C6EF" w14:textId="1D0D83B6">
            <w:pPr>
              <w:pStyle w:val="NoSpacing"/>
              <w:cnfStyle w:val="000000100000" w:firstRow="0" w:lastRow="0" w:firstColumn="0" w:lastColumn="0" w:oddVBand="0" w:evenVBand="0" w:oddHBand="1" w:evenHBand="0" w:firstRowFirstColumn="0" w:firstRowLastColumn="0" w:lastRowFirstColumn="0" w:lastRowLastColumn="0"/>
            </w:pPr>
            <w:ins w:author="William Bunce" w:date="2021-01-13T08:21:00Z" w:id="174">
              <w:r>
                <w:t>Industry Chair</w:t>
              </w:r>
            </w:ins>
            <w:del w:author="William Bunce" w:date="2021-01-12T12:05:00Z" w:id="175">
              <w:r w:rsidDel="00B07DE8" w:rsidR="00C4581B">
                <w:delText>Upload and disseminate documentation</w:delText>
              </w:r>
            </w:del>
          </w:p>
        </w:tc>
      </w:tr>
      <w:tr w:rsidRPr="00C366BC" w:rsidR="002D092B" w:rsidTr="04C49D41" w14:paraId="2A24ABB5" w14:textId="53199C55">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176">
              <w:tcPr>
                <w:tcW w:w="1886" w:type="dxa"/>
              </w:tcPr>
            </w:tcPrChange>
          </w:tcPr>
          <w:p w:rsidRPr="00C366BC" w:rsidR="00C4581B" w:rsidP="00544C1E" w:rsidRDefault="00086ABB" w14:paraId="59859F1B" w14:textId="70796454">
            <w:pPr>
              <w:pStyle w:val="NoSpacing"/>
              <w:rPr>
                <w:b w:val="0"/>
                <w:bCs w:val="0"/>
              </w:rPr>
            </w:pPr>
            <w:ins w:author="Kiersten Patton" w:date="2021-01-20T10:44:00Z" w:id="177">
              <w:r>
                <w:rPr>
                  <w:b w:val="0"/>
                  <w:bCs w:val="0"/>
                </w:rPr>
                <w:t>Nicole Mandes</w:t>
              </w:r>
            </w:ins>
            <w:del w:author="William Bunce" w:date="2021-01-12T12:05:00Z" w:id="178">
              <w:r w:rsidDel="00B07DE8" w:rsidR="00C4581B">
                <w:rPr>
                  <w:b w:val="0"/>
                  <w:bCs w:val="0"/>
                </w:rPr>
                <w:delText>Gerald Caron (co-chair)</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179">
              <w:tcPr>
                <w:tcW w:w="3061" w:type="dxa"/>
              </w:tcPr>
            </w:tcPrChange>
          </w:tcPr>
          <w:p w:rsidRPr="000E5151" w:rsidR="00C4581B" w:rsidP="00544C1E" w:rsidRDefault="00086ABB" w14:paraId="7635A2E0" w14:textId="49D2C6E7">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4:00Z" w:id="180">
              <w:r w:rsidRPr="00086ABB">
                <w:t>nmandes@atarc.org</w:t>
              </w:r>
            </w:ins>
            <w:del w:author="William Bunce" w:date="2021-01-12T12:05:00Z" w:id="181">
              <w:r w:rsidDel="00B07DE8" w:rsidR="00C4581B">
                <w:delText>carongj@state.gov</w:delText>
              </w:r>
            </w:del>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182">
              <w:tcPr>
                <w:tcW w:w="1911" w:type="dxa"/>
              </w:tcPr>
            </w:tcPrChange>
          </w:tcPr>
          <w:p w:rsidRPr="000E5151" w:rsidR="00C4581B" w:rsidP="00544C1E" w:rsidRDefault="00086ABB" w14:paraId="02B663F0" w14:textId="362571BF">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4:00Z" w:id="183">
              <w:r>
                <w:t>ATARC</w:t>
              </w:r>
            </w:ins>
            <w:del w:author="William Bunce" w:date="2021-01-12T12:05:00Z" w:id="184">
              <w:r w:rsidRPr="000E5151" w:rsidDel="00B07DE8" w:rsidR="00C4581B">
                <w:delText>State Department</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185">
              <w:tcPr>
                <w:tcW w:w="2718" w:type="dxa"/>
              </w:tcPr>
            </w:tcPrChange>
          </w:tcPr>
          <w:p w:rsidRPr="000E5151" w:rsidR="00C4581B" w:rsidP="00544C1E" w:rsidRDefault="00086ABB" w14:paraId="188F5D18" w14:textId="55898075">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4:00Z" w:id="186">
              <w:r>
                <w:t>WG Manager</w:t>
              </w:r>
            </w:ins>
            <w:del w:author="William Bunce" w:date="2021-01-12T12:05:00Z" w:id="187">
              <w:r w:rsidDel="00B07DE8" w:rsidR="00C4581B">
                <w:delText xml:space="preserve">Provide </w:delText>
              </w:r>
              <w:r w:rsidDel="00B07DE8" w:rsidR="0070508C">
                <w:delText>zero trust expertise and facilitator</w:delText>
              </w:r>
            </w:del>
          </w:p>
        </w:tc>
      </w:tr>
      <w:tr w:rsidRPr="00C366BC" w:rsidR="002D092B" w:rsidTr="04C49D41" w14:paraId="7629685D" w14:textId="4EF33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188">
              <w:tcPr>
                <w:tcW w:w="1886" w:type="dxa"/>
              </w:tcPr>
            </w:tcPrChange>
          </w:tcPr>
          <w:p w:rsidRPr="00086ABB" w:rsidR="00C4581B" w:rsidP="00160A11" w:rsidRDefault="00086ABB" w14:paraId="5BDBF71A" w14:textId="701EC9DD">
            <w:pPr>
              <w:pStyle w:val="NoSpacing"/>
              <w:cnfStyle w:val="001000100000" w:firstRow="0" w:lastRow="0" w:firstColumn="1" w:lastColumn="0" w:oddVBand="0" w:evenVBand="0" w:oddHBand="1" w:evenHBand="0" w:firstRowFirstColumn="0" w:firstRowLastColumn="0" w:lastRowFirstColumn="0" w:lastRowLastColumn="0"/>
              <w:rPr>
                <w:rFonts w:eastAsia="Times New Roman" w:asciiTheme="minorHAnsi" w:hAnsiTheme="minorHAnsi"/>
                <w:b w:val="0"/>
                <w:bCs w:val="0"/>
                <w:color w:val="0057B8"/>
                <w:rPrChange w:author="Kiersten Patton" w:date="2021-01-20T10:47:00Z" w:id="189">
                  <w:rPr>
                    <w:b w:val="0"/>
                    <w:bCs w:val="0"/>
                  </w:rPr>
                </w:rPrChange>
              </w:rPr>
              <w:pPrChange w:author="Barrineau, Dirk E." w:date="2021-01-26T15:07:00Z" w:id="190">
                <w:pPr>
                  <w:pStyle w:val="NoSpacing"/>
                  <w:cnfStyle w:val="001000100000" w:firstRow="0" w:lastRow="0" w:firstColumn="1" w:lastColumn="0" w:oddVBand="0" w:evenVBand="0" w:oddHBand="1" w:evenHBand="0" w:firstRowFirstColumn="0" w:firstRowLastColumn="0" w:lastRowFirstColumn="0" w:lastRowLastColumn="0"/>
                </w:pPr>
              </w:pPrChange>
            </w:pPr>
            <w:ins w:author="Kiersten Patton" w:date="2021-01-20T10:45:00Z" w:id="191">
              <w:r w:rsidRPr="00160A11">
                <w:rPr>
                  <w:b w:val="0"/>
                  <w:bCs w:val="0"/>
                  <w:rPrChange w:author="Barrineau, Dirk E." w:date="2021-01-26T15:07:00Z" w:id="192">
                    <w:rPr>
                      <w:rFonts w:ascii="Helvetica" w:hAnsi="Helvetica" w:eastAsia="Times New Roman"/>
                      <w:b w:val="0"/>
                      <w:color w:val="0057B8"/>
                      <w:sz w:val="27"/>
                      <w:szCs w:val="27"/>
                    </w:rPr>
                  </w:rPrChange>
                </w:rPr>
                <w:t xml:space="preserve">Dirk </w:t>
              </w:r>
            </w:ins>
            <w:ins w:author="Barrineau, Dirk E." w:date="2021-01-26T15:07:00Z" w:id="193">
              <w:r w:rsidR="00160A11">
                <w:rPr>
                  <w:b w:val="0"/>
                  <w:bCs w:val="0"/>
                </w:rPr>
                <w:t xml:space="preserve">E. </w:t>
              </w:r>
            </w:ins>
            <w:ins w:author="Kiersten Patton" w:date="2021-01-20T10:45:00Z" w:id="194">
              <w:r w:rsidRPr="00160A11">
                <w:rPr>
                  <w:b w:val="0"/>
                  <w:bCs w:val="0"/>
                  <w:rPrChange w:author="Barrineau, Dirk E." w:date="2021-01-26T15:07:00Z" w:id="195">
                    <w:rPr>
                      <w:rFonts w:ascii="Helvetica" w:hAnsi="Helvetica" w:eastAsia="Times New Roman"/>
                      <w:b w:val="0"/>
                      <w:color w:val="0057B8"/>
                      <w:sz w:val="27"/>
                      <w:szCs w:val="27"/>
                    </w:rPr>
                  </w:rPrChange>
                </w:rPr>
                <w:t>Barrineau</w:t>
              </w:r>
            </w:ins>
            <w:del w:author="William Bunce" w:date="2021-01-12T12:05:00Z" w:id="196">
              <w:r w:rsidDel="00B07DE8" w:rsidR="00C4581B">
                <w:rPr>
                  <w:bCs w:val="0"/>
                </w:rPr>
                <w:delText>Trafenia MF Salzman (co-chair)</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197">
              <w:tcPr>
                <w:tcW w:w="3061" w:type="dxa"/>
              </w:tcPr>
            </w:tcPrChange>
          </w:tcPr>
          <w:p w:rsidRPr="000E5151" w:rsidR="00C4581B" w:rsidP="00544C1E" w:rsidRDefault="00086ABB" w14:paraId="20A381B4" w14:textId="2AD8CE64">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6:00Z" w:id="198">
              <w:r w:rsidRPr="00086ABB">
                <w:t>dirk.barrineau@va.gov</w:t>
              </w:r>
            </w:ins>
            <w:del w:author="William Bunce" w:date="2021-01-12T12:05:00Z" w:id="199">
              <w:r w:rsidRPr="00447E08" w:rsidDel="00B07DE8" w:rsidR="00C4581B">
                <w:delText>Trafenia.flynnsalzman@sba.gov</w:delText>
              </w:r>
            </w:del>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00">
              <w:tcPr>
                <w:tcW w:w="1911" w:type="dxa"/>
              </w:tcPr>
            </w:tcPrChange>
          </w:tcPr>
          <w:p w:rsidRPr="000E5151" w:rsidR="00C4581B" w:rsidP="00544C1E" w:rsidRDefault="00086ABB" w14:paraId="3BB3A764" w14:textId="5A72A127">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6:00Z" w:id="201">
              <w:r>
                <w:t>VA</w:t>
              </w:r>
            </w:ins>
            <w:del w:author="William Bunce" w:date="2021-01-12T12:05:00Z" w:id="202">
              <w:r w:rsidRPr="000E5151" w:rsidDel="00B07DE8" w:rsidR="00C4581B">
                <w:delText>SBA</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03">
              <w:tcPr>
                <w:tcW w:w="2718" w:type="dxa"/>
              </w:tcPr>
            </w:tcPrChange>
          </w:tcPr>
          <w:p w:rsidRPr="000E5151" w:rsidR="00C4581B" w:rsidP="00544C1E" w:rsidRDefault="00086ABB" w14:paraId="62AB60DB" w14:textId="7A9D324D">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6:00Z" w:id="204">
              <w:r>
                <w:t xml:space="preserve">Government Chair </w:t>
              </w:r>
            </w:ins>
            <w:del w:author="William Bunce" w:date="2021-01-12T12:05:00Z" w:id="205">
              <w:r w:rsidDel="00B07DE8" w:rsidR="0070508C">
                <w:delText>Provide zero trust expertise and facilitator</w:delText>
              </w:r>
            </w:del>
          </w:p>
        </w:tc>
      </w:tr>
      <w:tr w:rsidRPr="00C366BC" w:rsidR="002D092B" w:rsidTr="04C49D41" w14:paraId="4EEA8E87" w14:textId="63AF9091">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06">
              <w:tcPr>
                <w:tcW w:w="1886" w:type="dxa"/>
              </w:tcPr>
            </w:tcPrChange>
          </w:tcPr>
          <w:p w:rsidR="00C4581B" w:rsidP="00544C1E" w:rsidRDefault="00086ABB" w14:paraId="01928C97" w14:textId="2B347C30">
            <w:pPr>
              <w:pStyle w:val="NoSpacing"/>
              <w:rPr>
                <w:b w:val="0"/>
                <w:bCs w:val="0"/>
              </w:rPr>
            </w:pPr>
            <w:ins w:author="Kiersten Patton" w:date="2021-01-20T10:47:00Z" w:id="207">
              <w:r>
                <w:rPr>
                  <w:b w:val="0"/>
                  <w:bCs w:val="0"/>
                </w:rPr>
                <w:t>Carrie Lee</w:t>
              </w:r>
            </w:ins>
            <w:del w:author="William Bunce" w:date="2021-01-12T12:05:00Z" w:id="208">
              <w:r w:rsidDel="00B07DE8" w:rsidR="00C4581B">
                <w:rPr>
                  <w:b w:val="0"/>
                  <w:bCs w:val="0"/>
                </w:rPr>
                <w:delText>James Saunders</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09">
              <w:tcPr>
                <w:tcW w:w="3061" w:type="dxa"/>
              </w:tcPr>
            </w:tcPrChange>
          </w:tcPr>
          <w:p w:rsidRPr="000E5151" w:rsidR="00C4581B" w:rsidP="00544C1E" w:rsidRDefault="00086ABB" w14:paraId="6E283859" w14:textId="18029027">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7:00Z" w:id="210">
              <w:r w:rsidRPr="00086ABB">
                <w:t>Carrie.Lee2@va.gov</w:t>
              </w:r>
            </w:ins>
            <w:del w:author="William Bunce" w:date="2021-01-12T12:05:00Z" w:id="211">
              <w:r w:rsidRPr="000E5151" w:rsidDel="00B07DE8" w:rsidR="00C4581B">
                <w:delText>James.saunders@sba.gov</w:delText>
              </w:r>
            </w:del>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12">
              <w:tcPr>
                <w:tcW w:w="1911" w:type="dxa"/>
              </w:tcPr>
            </w:tcPrChange>
          </w:tcPr>
          <w:p w:rsidRPr="000E5151" w:rsidR="00C4581B" w:rsidP="00544C1E" w:rsidRDefault="00086ABB" w14:paraId="180690B8" w14:textId="3560E769">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7:00Z" w:id="213">
              <w:r>
                <w:t>VA</w:t>
              </w:r>
            </w:ins>
            <w:del w:author="William Bunce" w:date="2021-01-12T12:05:00Z" w:id="214">
              <w:r w:rsidRPr="000E5151" w:rsidDel="00B07DE8" w:rsidR="00C4581B">
                <w:delText>SBA</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15">
              <w:tcPr>
                <w:tcW w:w="2718" w:type="dxa"/>
              </w:tcPr>
            </w:tcPrChange>
          </w:tcPr>
          <w:p w:rsidRPr="000E5151" w:rsidR="00C4581B" w:rsidP="00544C1E" w:rsidRDefault="00086ABB" w14:paraId="6149F0CD" w14:textId="619A664F">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7:00Z" w:id="216">
              <w:r>
                <w:t>Member</w:t>
              </w:r>
            </w:ins>
            <w:del w:author="William Bunce" w:date="2021-01-12T12:05:00Z" w:id="217">
              <w:r w:rsidDel="00B07DE8" w:rsidR="0070508C">
                <w:delText>Provide zero trust expertise</w:delText>
              </w:r>
            </w:del>
          </w:p>
        </w:tc>
      </w:tr>
      <w:tr w:rsidRPr="00C366BC" w:rsidR="002D092B" w:rsidTr="04C49D41" w14:paraId="3209AE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18">
              <w:tcPr>
                <w:tcW w:w="1886" w:type="dxa"/>
              </w:tcPr>
            </w:tcPrChange>
          </w:tcPr>
          <w:p w:rsidRPr="008F4991" w:rsidR="00C4581B" w:rsidP="00544C1E" w:rsidRDefault="00086ABB" w14:paraId="7E6809CE" w14:textId="7B53C341">
            <w:pPr>
              <w:pStyle w:val="NoSpacing"/>
              <w:cnfStyle w:val="001000100000" w:firstRow="0" w:lastRow="0" w:firstColumn="1" w:lastColumn="0" w:oddVBand="0" w:evenVBand="0" w:oddHBand="1" w:evenHBand="0" w:firstRowFirstColumn="0" w:firstRowLastColumn="0" w:lastRowFirstColumn="0" w:lastRowLastColumn="0"/>
              <w:rPr>
                <w:b w:val="0"/>
                <w:bCs w:val="0"/>
              </w:rPr>
            </w:pPr>
            <w:ins w:author="Kiersten Patton" w:date="2021-01-20T10:48:00Z" w:id="219">
              <w:r>
                <w:rPr>
                  <w:b w:val="0"/>
                  <w:bCs w:val="0"/>
                </w:rPr>
                <w:t>Prakash Yarlagadda</w:t>
              </w:r>
            </w:ins>
            <w:del w:author="William Bunce" w:date="2021-01-12T12:05:00Z" w:id="220">
              <w:r w:rsidRPr="008F4991" w:rsidDel="00B07DE8" w:rsidR="00C4581B">
                <w:rPr>
                  <w:b w:val="0"/>
                  <w:bCs w:val="0"/>
                </w:rPr>
                <w:delText>Sara Mosley</w:delText>
              </w:r>
              <w:r w:rsidDel="00B07DE8" w:rsidR="00945001">
                <w:rPr>
                  <w:b w:val="0"/>
                  <w:bCs w:val="0"/>
                </w:rPr>
                <w:delText xml:space="preserve"> </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21">
              <w:tcPr>
                <w:tcW w:w="3061" w:type="dxa"/>
              </w:tcPr>
            </w:tcPrChange>
          </w:tcPr>
          <w:p w:rsidRPr="00A964E0" w:rsidR="00C4581B" w:rsidP="00544C1E" w:rsidRDefault="00086ABB" w14:paraId="784D2828" w14:textId="7F3460F0">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8:00Z" w:id="222">
              <w:r w:rsidRPr="00086ABB">
                <w:t>prakash@node.digital</w:t>
              </w:r>
            </w:ins>
            <w:del w:author="William Bunce" w:date="2021-01-12T12:05:00Z" w:id="223">
              <w:r w:rsidDel="00B07DE8" w:rsidR="00EB15DB">
                <w:delText>Sara.mosley@myaccuity.com</w:delText>
              </w:r>
            </w:del>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24">
              <w:tcPr>
                <w:tcW w:w="1911" w:type="dxa"/>
              </w:tcPr>
            </w:tcPrChange>
          </w:tcPr>
          <w:p w:rsidR="00C4581B" w:rsidP="00544C1E" w:rsidRDefault="00086ABB" w14:paraId="430A7E57" w14:textId="1777CD81">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8:00Z" w:id="225">
              <w:r>
                <w:t>Industry</w:t>
              </w:r>
            </w:ins>
            <w:del w:author="William Bunce" w:date="2021-01-12T12:05:00Z" w:id="226">
              <w:r w:rsidDel="00B07DE8" w:rsidR="00C4581B">
                <w:delText>State Department</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27">
              <w:tcPr>
                <w:tcW w:w="2718" w:type="dxa"/>
              </w:tcPr>
            </w:tcPrChange>
          </w:tcPr>
          <w:p w:rsidR="00C4581B" w:rsidP="00544C1E" w:rsidRDefault="00086ABB" w14:paraId="049DBA88" w14:textId="6A137A25">
            <w:pPr>
              <w:pStyle w:val="NoSpacing"/>
              <w:cnfStyle w:val="000000100000" w:firstRow="0" w:lastRow="0" w:firstColumn="0" w:lastColumn="0" w:oddVBand="0" w:evenVBand="0" w:oddHBand="1" w:evenHBand="0" w:firstRowFirstColumn="0" w:firstRowLastColumn="0" w:lastRowFirstColumn="0" w:lastRowLastColumn="0"/>
            </w:pPr>
            <w:ins w:author="Kiersten Patton" w:date="2021-01-20T10:48:00Z" w:id="228">
              <w:r>
                <w:t>Member</w:t>
              </w:r>
            </w:ins>
            <w:del w:author="William Bunce" w:date="2021-01-12T12:05:00Z" w:id="229">
              <w:r w:rsidDel="00B07DE8" w:rsidR="0070508C">
                <w:delText>Provide zero trust expertise</w:delText>
              </w:r>
            </w:del>
          </w:p>
        </w:tc>
      </w:tr>
      <w:tr w:rsidRPr="00C366BC" w:rsidR="002D092B" w:rsidTr="04C49D41" w14:paraId="1B1AADCE" w14:textId="6CA7D86A">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30">
              <w:tcPr>
                <w:tcW w:w="1886" w:type="dxa"/>
              </w:tcPr>
            </w:tcPrChange>
          </w:tcPr>
          <w:p w:rsidR="00C4581B" w:rsidP="00544C1E" w:rsidRDefault="00086ABB" w14:paraId="76AF5187" w14:textId="0841C4B2">
            <w:pPr>
              <w:pStyle w:val="NoSpacing"/>
              <w:rPr>
                <w:b w:val="0"/>
                <w:bCs w:val="0"/>
              </w:rPr>
            </w:pPr>
            <w:ins w:author="Kiersten Patton" w:date="2021-01-20T10:48:00Z" w:id="231">
              <w:r>
                <w:rPr>
                  <w:b w:val="0"/>
                  <w:bCs w:val="0"/>
                </w:rPr>
                <w:t>Krista Kinnard</w:t>
              </w:r>
            </w:ins>
            <w:del w:author="William Bunce" w:date="2021-01-12T12:05:00Z" w:id="232">
              <w:r w:rsidDel="00B07DE8" w:rsidR="00C4581B">
                <w:rPr>
                  <w:b w:val="0"/>
                  <w:bCs w:val="0"/>
                </w:rPr>
                <w:delText>Charmaine Flowers</w:delText>
              </w:r>
            </w:del>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33">
              <w:tcPr>
                <w:tcW w:w="3061" w:type="dxa"/>
              </w:tcPr>
            </w:tcPrChange>
          </w:tcPr>
          <w:p w:rsidRPr="000E5151" w:rsidR="00C4581B" w:rsidP="00544C1E" w:rsidRDefault="00086ABB" w14:paraId="3ED79331" w14:textId="155A244E">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9:00Z" w:id="234">
              <w:r w:rsidRPr="00086ABB">
                <w:t>krista.kinnard@gsa.gov</w:t>
              </w:r>
            </w:ins>
            <w:del w:author="William Bunce" w:date="2021-01-12T12:05:00Z" w:id="235">
              <w:r w:rsidRPr="00A964E0" w:rsidDel="00B07DE8" w:rsidR="00C4581B">
                <w:delText>Charmaine.flowers@va.gov</w:delText>
              </w:r>
            </w:del>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36">
              <w:tcPr>
                <w:tcW w:w="1911" w:type="dxa"/>
              </w:tcPr>
            </w:tcPrChange>
          </w:tcPr>
          <w:p w:rsidRPr="000E5151" w:rsidR="00C4581B" w:rsidP="00544C1E" w:rsidRDefault="00086ABB" w14:paraId="6F368F0C" w14:textId="3E2F7F88">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9:00Z" w:id="237">
              <w:r>
                <w:t>GSA</w:t>
              </w:r>
            </w:ins>
            <w:del w:author="William Bunce" w:date="2021-01-12T12:05:00Z" w:id="238">
              <w:r w:rsidDel="00B07DE8" w:rsidR="00C4581B">
                <w:delText>VA</w:delText>
              </w:r>
            </w:del>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39">
              <w:tcPr>
                <w:tcW w:w="2718" w:type="dxa"/>
              </w:tcPr>
            </w:tcPrChange>
          </w:tcPr>
          <w:p w:rsidR="00C4581B" w:rsidP="00544C1E" w:rsidRDefault="00086ABB" w14:paraId="7E264294" w14:textId="3F3C4AEA">
            <w:pPr>
              <w:pStyle w:val="NoSpacing"/>
              <w:cnfStyle w:val="000000000000" w:firstRow="0" w:lastRow="0" w:firstColumn="0" w:lastColumn="0" w:oddVBand="0" w:evenVBand="0" w:oddHBand="0" w:evenHBand="0" w:firstRowFirstColumn="0" w:firstRowLastColumn="0" w:lastRowFirstColumn="0" w:lastRowLastColumn="0"/>
            </w:pPr>
            <w:ins w:author="Kiersten Patton" w:date="2021-01-20T10:49:00Z" w:id="240">
              <w:r>
                <w:t>Member</w:t>
              </w:r>
            </w:ins>
          </w:p>
        </w:tc>
      </w:tr>
      <w:tr w:rsidRPr="00C366BC" w:rsidR="002D092B" w:rsidTr="04C49D41" w14:paraId="3F0777F8" w14:textId="1CD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41">
              <w:tcPr>
                <w:tcW w:w="1886" w:type="dxa"/>
              </w:tcPr>
            </w:tcPrChange>
          </w:tcPr>
          <w:p w:rsidR="00C4581B" w:rsidP="00544C1E" w:rsidRDefault="00C4581B" w14:paraId="27882A9A" w14:textId="7D1400D3">
            <w:pPr>
              <w:pStyle w:val="NoSpacing"/>
              <w:cnfStyle w:val="001000100000" w:firstRow="0" w:lastRow="0" w:firstColumn="1" w:lastColumn="0" w:oddVBand="0" w:evenVBand="0" w:oddHBand="1" w:evenHBand="0" w:firstRowFirstColumn="0" w:firstRowLastColumn="0" w:lastRowFirstColumn="0" w:lastRowLastColumn="0"/>
              <w:rPr>
                <w:b w:val="0"/>
                <w:bCs w:val="0"/>
              </w:rPr>
            </w:pPr>
            <w:ins w:author="Jim Walker" w:date="2021-02-02T18:43:34.15Z" w:id="107414041">
              <w:r w:rsidR="04C49D41">
                <w:rPr>
                  <w:b w:val="0"/>
                  <w:bCs w:val="0"/>
                </w:rPr>
                <w:t>Jim Walker</w:t>
              </w:r>
            </w:ins>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42">
              <w:tcPr>
                <w:tcW w:w="3061" w:type="dxa"/>
              </w:tcPr>
            </w:tcPrChange>
          </w:tcPr>
          <w:p w:rsidRPr="00A964E0" w:rsidR="00C4581B" w:rsidP="00544C1E" w:rsidRDefault="00C4581B" w14:paraId="2DD70CA5" w14:textId="5BBF35E9">
            <w:pPr>
              <w:pStyle w:val="NoSpacing"/>
              <w:cnfStyle w:val="000000100000" w:firstRow="0" w:lastRow="0" w:firstColumn="0" w:lastColumn="0" w:oddVBand="0" w:evenVBand="0" w:oddHBand="1" w:evenHBand="0" w:firstRowFirstColumn="0" w:firstRowLastColumn="0" w:lastRowFirstColumn="0" w:lastRowLastColumn="0"/>
            </w:pPr>
            <w:ins w:author="Jim Walker" w:date="2021-02-02T18:43:37.648Z" w:id="859493829">
              <w:r w:rsidR="04C49D41">
                <w:t>Jim@uipath.com</w:t>
              </w:r>
            </w:ins>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43">
              <w:tcPr>
                <w:tcW w:w="1911" w:type="dxa"/>
              </w:tcPr>
            </w:tcPrChange>
          </w:tcPr>
          <w:p w:rsidR="00C4581B" w:rsidP="00544C1E" w:rsidRDefault="00C4581B" w14:paraId="2E0CE059" w14:textId="49C12972">
            <w:pPr>
              <w:pStyle w:val="NoSpacing"/>
              <w:cnfStyle w:val="000000100000" w:firstRow="0" w:lastRow="0" w:firstColumn="0" w:lastColumn="0" w:oddVBand="0" w:evenVBand="0" w:oddHBand="1" w:evenHBand="0" w:firstRowFirstColumn="0" w:firstRowLastColumn="0" w:lastRowFirstColumn="0" w:lastRowLastColumn="0"/>
            </w:pPr>
            <w:ins w:author="Jim Walker" w:date="2021-02-02T18:43:44.235Z" w:id="378946003">
              <w:r w:rsidR="04C49D41">
                <w:t>Industry</w:t>
              </w:r>
            </w:ins>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44">
              <w:tcPr>
                <w:tcW w:w="2718" w:type="dxa"/>
              </w:tcPr>
            </w:tcPrChange>
          </w:tcPr>
          <w:p w:rsidR="00C4581B" w:rsidP="00544C1E" w:rsidRDefault="00C4581B" w14:paraId="3A25D2ED" w14:textId="5DF0FCDB">
            <w:pPr>
              <w:pStyle w:val="NoSpacing"/>
              <w:cnfStyle w:val="000000100000" w:firstRow="0" w:lastRow="0" w:firstColumn="0" w:lastColumn="0" w:oddVBand="0" w:evenVBand="0" w:oddHBand="1" w:evenHBand="0" w:firstRowFirstColumn="0" w:firstRowLastColumn="0" w:lastRowFirstColumn="0" w:lastRowLastColumn="0"/>
            </w:pPr>
            <w:ins w:author="Jim Walker" w:date="2021-02-02T18:43:46.613Z" w:id="2002372832">
              <w:r w:rsidR="04C49D41">
                <w:t>Member</w:t>
              </w:r>
            </w:ins>
          </w:p>
        </w:tc>
      </w:tr>
      <w:tr w:rsidRPr="00C366BC" w:rsidR="002D092B" w:rsidTr="04C49D41" w14:paraId="484846B9" w14:textId="581999A0">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45">
              <w:tcPr>
                <w:tcW w:w="1886" w:type="dxa"/>
              </w:tcPr>
            </w:tcPrChange>
          </w:tcPr>
          <w:p w:rsidR="00C4581B" w:rsidP="00544C1E" w:rsidRDefault="00C4581B" w14:paraId="7F12FA6E" w14:textId="7A4900F3">
            <w:pPr>
              <w:pStyle w:val="NoSpacing"/>
              <w:rPr>
                <w:b w:val="0"/>
                <w:bCs w:val="0"/>
              </w:rPr>
            </w:pPr>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46">
              <w:tcPr>
                <w:tcW w:w="3061" w:type="dxa"/>
              </w:tcPr>
            </w:tcPrChange>
          </w:tcPr>
          <w:p w:rsidRPr="00A964E0" w:rsidR="00C4581B" w:rsidP="00544C1E" w:rsidRDefault="00C4581B" w14:paraId="161E52F6" w14:textId="77777777">
            <w:pPr>
              <w:pStyle w:val="NoSpacing"/>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47">
              <w:tcPr>
                <w:tcW w:w="1911" w:type="dxa"/>
              </w:tcPr>
            </w:tcPrChange>
          </w:tcPr>
          <w:p w:rsidR="00C4581B" w:rsidP="00544C1E" w:rsidRDefault="00C4581B" w14:paraId="24616ABB" w14:textId="77777777">
            <w:pPr>
              <w:pStyle w:val="NoSpacing"/>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48">
              <w:tcPr>
                <w:tcW w:w="2718" w:type="dxa"/>
              </w:tcPr>
            </w:tcPrChange>
          </w:tcPr>
          <w:p w:rsidR="00C4581B" w:rsidP="00544C1E" w:rsidRDefault="00C4581B" w14:paraId="69276C8F"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C366BC" w:rsidR="002D092B" w:rsidTr="04C49D41" w14:paraId="5DF17368" w14:textId="287C9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Mar/>
            <w:tcPrChange w:author="Barrineau, Dirk E." w:date="2021-01-26T15:08:00Z" w:id="249">
              <w:tcPr>
                <w:tcW w:w="1886" w:type="dxa"/>
              </w:tcPr>
            </w:tcPrChange>
          </w:tcPr>
          <w:p w:rsidR="00C4581B" w:rsidP="00544C1E" w:rsidRDefault="00C4581B" w14:paraId="15B31724" w14:textId="77777777">
            <w:pPr>
              <w:pStyle w:val="NoSpacing"/>
              <w:cnfStyle w:val="001000100000" w:firstRow="0" w:lastRow="0" w:firstColumn="1" w:lastColumn="0" w:oddVBand="0" w:evenVBand="0" w:oddHBand="1" w:evenHBand="0" w:firstRowFirstColumn="0" w:firstRowLastColumn="0" w:lastRowFirstColumn="0" w:lastRowLastColumn="0"/>
              <w:rPr>
                <w:b w:val="0"/>
                <w:bCs w:val="0"/>
              </w:rPr>
            </w:pPr>
          </w:p>
        </w:tc>
        <w:tc>
          <w:tcPr>
            <w:cnfStyle w:val="000000000000" w:firstRow="0" w:lastRow="0" w:firstColumn="0" w:lastColumn="0" w:oddVBand="0" w:evenVBand="0" w:oddHBand="0" w:evenHBand="0" w:firstRowFirstColumn="0" w:firstRowLastColumn="0" w:lastRowFirstColumn="0" w:lastRowLastColumn="0"/>
            <w:tcW w:w="4059" w:type="dxa"/>
            <w:tcMar/>
            <w:tcPrChange w:author="Barrineau, Dirk E." w:date="2021-01-26T15:08:00Z" w:id="250">
              <w:tcPr>
                <w:tcW w:w="3061" w:type="dxa"/>
              </w:tcPr>
            </w:tcPrChange>
          </w:tcPr>
          <w:p w:rsidRPr="00A964E0" w:rsidR="00C4581B" w:rsidP="00544C1E" w:rsidRDefault="00C4581B" w14:paraId="128B8816" w14:textId="77777777">
            <w:pPr>
              <w:pStyle w:val="NoSpacing"/>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070" w:type="dxa"/>
            <w:tcMar/>
            <w:tcPrChange w:author="Barrineau, Dirk E." w:date="2021-01-26T15:08:00Z" w:id="251">
              <w:tcPr>
                <w:tcW w:w="1911" w:type="dxa"/>
              </w:tcPr>
            </w:tcPrChange>
          </w:tcPr>
          <w:p w:rsidR="00C4581B" w:rsidP="00544C1E" w:rsidRDefault="00C4581B" w14:paraId="0DF07CD3" w14:textId="77777777">
            <w:pPr>
              <w:pStyle w:val="NoSpacing"/>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08" w:type="dxa"/>
            <w:tcMar/>
            <w:tcPrChange w:author="Barrineau, Dirk E." w:date="2021-01-26T15:08:00Z" w:id="252">
              <w:tcPr>
                <w:tcW w:w="2718" w:type="dxa"/>
              </w:tcPr>
            </w:tcPrChange>
          </w:tcPr>
          <w:p w:rsidR="00C4581B" w:rsidP="00544C1E" w:rsidRDefault="00C4581B" w14:paraId="4EC12C8F" w14:textId="77777777">
            <w:pPr>
              <w:pStyle w:val="NoSpacing"/>
              <w:cnfStyle w:val="000000100000" w:firstRow="0" w:lastRow="0" w:firstColumn="0" w:lastColumn="0" w:oddVBand="0" w:evenVBand="0" w:oddHBand="1" w:evenHBand="0" w:firstRowFirstColumn="0" w:firstRowLastColumn="0" w:lastRowFirstColumn="0" w:lastRowLastColumn="0"/>
            </w:pPr>
          </w:p>
        </w:tc>
      </w:tr>
    </w:tbl>
    <w:p w:rsidR="00945001" w:rsidP="00544C1E" w:rsidRDefault="00945001" w14:paraId="650AB417" w14:textId="53271CAE">
      <w:pPr>
        <w:pStyle w:val="NoSpacing"/>
        <w:rPr>
          <w:b/>
          <w:bCs/>
          <w:sz w:val="32"/>
          <w:szCs w:val="32"/>
        </w:rPr>
      </w:pPr>
    </w:p>
    <w:p w:rsidRPr="00945001" w:rsidR="00945001" w:rsidP="00544C1E" w:rsidRDefault="00945001" w14:paraId="1E842976" w14:textId="339B9EB3">
      <w:pPr>
        <w:pStyle w:val="NoSpacing"/>
      </w:pPr>
      <w:r>
        <w:t>Additional rosters of sub-groups are located in the sub-group folders in Huddle repository.</w:t>
      </w:r>
    </w:p>
    <w:p w:rsidR="00945001" w:rsidP="00544C1E" w:rsidRDefault="00945001" w14:paraId="554640B1" w14:textId="77777777">
      <w:pPr>
        <w:pStyle w:val="NoSpacing"/>
        <w:rPr>
          <w:b/>
          <w:bCs/>
          <w:sz w:val="32"/>
          <w:szCs w:val="32"/>
        </w:rPr>
      </w:pPr>
    </w:p>
    <w:p w:rsidR="00C4581B" w:rsidP="00C4581B" w:rsidRDefault="00C4581B" w14:paraId="63B94FA9" w14:textId="0F99CFA3">
      <w:pPr>
        <w:pStyle w:val="NoSpacing"/>
        <w:rPr>
          <w:b/>
          <w:bCs/>
          <w:sz w:val="32"/>
          <w:szCs w:val="32"/>
        </w:rPr>
      </w:pPr>
      <w:r>
        <w:rPr>
          <w:b/>
          <w:bCs/>
          <w:sz w:val="32"/>
          <w:szCs w:val="32"/>
        </w:rPr>
        <w:t>Rules of Engagement</w:t>
      </w:r>
    </w:p>
    <w:p w:rsidR="00C4581B" w:rsidP="00C4581B" w:rsidRDefault="00C4581B" w14:paraId="0B1946AF" w14:textId="4DBA7583">
      <w:pPr>
        <w:pStyle w:val="NoSpacing"/>
      </w:pPr>
      <w:r>
        <w:t xml:space="preserve">The </w:t>
      </w:r>
      <w:del w:author="William Bunce" w:date="2021-01-12T12:12:00Z" w:id="253">
        <w:r w:rsidDel="002C4BBB">
          <w:delText>working group</w:delText>
        </w:r>
      </w:del>
      <w:ins w:author="William Bunce" w:date="2021-01-12T12:12:00Z" w:id="254">
        <w:r w:rsidR="002C4BBB">
          <w:t>Project Team</w:t>
        </w:r>
      </w:ins>
      <w:r>
        <w:t xml:space="preserve"> rules of engagement are described as below: </w:t>
      </w:r>
    </w:p>
    <w:p w:rsidR="00C4581B" w:rsidP="00C4581B" w:rsidRDefault="00C4581B" w14:paraId="489F3E8B" w14:textId="77777777">
      <w:pPr>
        <w:pStyle w:val="NoSpacing"/>
      </w:pPr>
    </w:p>
    <w:p w:rsidRPr="008F4991" w:rsidR="00C4581B" w:rsidP="00C4581B" w:rsidRDefault="00C4581B" w14:paraId="2A5BA569" w14:textId="03206EDC">
      <w:pPr>
        <w:pStyle w:val="NoSpacing"/>
        <w:numPr>
          <w:ilvl w:val="0"/>
          <w:numId w:val="6"/>
        </w:numPr>
      </w:pPr>
      <w:r w:rsidRPr="008F4991">
        <w:t xml:space="preserve">Meet bi-weekly </w:t>
      </w:r>
      <w:del w:author="William Bunce" w:date="2021-01-13T10:53:00Z" w:id="255">
        <w:r w:rsidRPr="008F4991" w:rsidDel="00B366D0">
          <w:delText>from 10/22/2020 to 2021</w:delText>
        </w:r>
      </w:del>
    </w:p>
    <w:p w:rsidRPr="008F4991" w:rsidR="00C4581B" w:rsidP="00C4581B" w:rsidRDefault="00C4581B" w14:paraId="2DB41594" w14:textId="017A4F68">
      <w:pPr>
        <w:pStyle w:val="NoSpacing"/>
        <w:numPr>
          <w:ilvl w:val="0"/>
          <w:numId w:val="6"/>
        </w:numPr>
      </w:pPr>
      <w:r w:rsidRPr="008F4991">
        <w:t>For subgroups to work on specific topic areas to inform the broader group</w:t>
      </w:r>
    </w:p>
    <w:p w:rsidRPr="008F4991" w:rsidR="00C4581B" w:rsidP="00C4581B" w:rsidRDefault="00C4581B" w14:paraId="4C44EB9F" w14:textId="5C2A2D70">
      <w:pPr>
        <w:pStyle w:val="NoSpacing"/>
        <w:numPr>
          <w:ilvl w:val="0"/>
          <w:numId w:val="6"/>
        </w:numPr>
      </w:pPr>
      <w:r w:rsidRPr="008F4991">
        <w:t>Follow the group’s ground rules developed in the charter</w:t>
      </w:r>
    </w:p>
    <w:p w:rsidRPr="008F4991" w:rsidR="00C4581B" w:rsidP="008F4991" w:rsidRDefault="00C4581B" w14:paraId="591E0019" w14:textId="2D42AE5C">
      <w:pPr>
        <w:pStyle w:val="NoSpacing"/>
        <w:numPr>
          <w:ilvl w:val="0"/>
          <w:numId w:val="6"/>
        </w:numPr>
        <w:rPr>
          <w:ins w:author="Jim Walker" w:date="2021-02-02T18:44:44.115Z" w:id="498301178"/>
        </w:rPr>
      </w:pPr>
      <w:r w:rsidR="04C49D41">
        <w:rPr/>
        <w:t>Decisions are made by the co-chairs</w:t>
      </w:r>
    </w:p>
    <w:p w:rsidR="04C49D41" w:rsidP="04C49D41" w:rsidRDefault="04C49D41" w14:paraId="043C23C0" w14:textId="265D51C8">
      <w:pPr>
        <w:pStyle w:val="NoSpacing"/>
        <w:numPr>
          <w:ilvl w:val="0"/>
          <w:numId w:val="6"/>
        </w:numPr>
        <w:rPr/>
      </w:pPr>
      <w:ins w:author="Jim Walker" w:date="2021-02-02T18:44:56.316Z" w:id="1393351794">
        <w:r w:rsidR="04C49D41">
          <w:t>Meeting</w:t>
        </w:r>
      </w:ins>
      <w:ins w:author="Jim Walker" w:date="2021-02-02T18:45:39.91Z" w:id="1616636749">
        <w:r w:rsidR="04C49D41">
          <w:t>s</w:t>
        </w:r>
      </w:ins>
      <w:ins w:author="Jim Walker" w:date="2021-02-02T18:44:56.316Z" w:id="791220396">
        <w:r w:rsidR="04C49D41">
          <w:t xml:space="preserve"> </w:t>
        </w:r>
      </w:ins>
      <w:ins w:author="Jim Walker" w:date="2021-02-02T18:45:50.31Z" w:id="513813114">
        <w:r w:rsidR="04C49D41">
          <w:t>are nonattributive meetings to best ensure open and frank discussions</w:t>
        </w:r>
      </w:ins>
    </w:p>
    <w:p w:rsidR="00F643A7" w:rsidP="00544C1E" w:rsidRDefault="00F643A7" w14:paraId="474AC678" w14:textId="53E51361">
      <w:pPr>
        <w:pStyle w:val="NoSpacing"/>
      </w:pPr>
    </w:p>
    <w:p w:rsidRPr="00544C1E" w:rsidR="00365127" w:rsidP="00544C1E" w:rsidRDefault="00365127" w14:paraId="67E6DF1C" w14:textId="77777777">
      <w:pPr>
        <w:pStyle w:val="NoSpacing"/>
        <w:rPr>
          <w:b/>
          <w:bCs/>
          <w:sz w:val="32"/>
          <w:szCs w:val="32"/>
        </w:rPr>
      </w:pPr>
      <w:r w:rsidRPr="00544C1E">
        <w:rPr>
          <w:b/>
          <w:bCs/>
          <w:sz w:val="32"/>
          <w:szCs w:val="32"/>
        </w:rPr>
        <w:t>File Sharing and Collaboration Tools</w:t>
      </w:r>
    </w:p>
    <w:p w:rsidRPr="00C366BC" w:rsidR="00365127" w:rsidDel="002C4BBB" w:rsidP="00544C1E" w:rsidRDefault="00365127" w14:paraId="1F0A2305" w14:textId="4055918E">
      <w:pPr>
        <w:pStyle w:val="NoSpacing"/>
        <w:rPr>
          <w:del w:author="William Bunce" w:date="2021-01-12T12:12:00Z" w:id="256"/>
          <w:i/>
          <w:iCs/>
        </w:rPr>
      </w:pPr>
      <w:del w:author="William Bunce" w:date="2021-01-12T12:12:00Z" w:id="257">
        <w:r w:rsidRPr="00C366BC" w:rsidDel="002C4BBB">
          <w:rPr>
            <w:i/>
            <w:iCs/>
          </w:rPr>
          <w:delText>Access</w:delText>
        </w:r>
      </w:del>
    </w:p>
    <w:p w:rsidR="002C4BBB" w:rsidP="00544C1E" w:rsidRDefault="002C4BBB" w14:paraId="66265773" w14:textId="77777777">
      <w:pPr>
        <w:pStyle w:val="NoSpacing"/>
        <w:rPr>
          <w:ins w:author="William Bunce" w:date="2021-01-12T12:12:00Z" w:id="258"/>
          <w:i/>
          <w:iCs/>
        </w:rPr>
      </w:pPr>
    </w:p>
    <w:p w:rsidR="00365127" w:rsidP="00544C1E" w:rsidRDefault="3D963FCC" w14:paraId="62EE353B" w14:textId="2DBDD1CC">
      <w:pPr>
        <w:pStyle w:val="NoSpacing"/>
      </w:pPr>
      <w:r>
        <w:t>Access to the ATARC Huddle Instance is managed by Kiersten Patton (</w:t>
      </w:r>
      <w:hyperlink r:id="rId11">
        <w:r w:rsidRPr="3D963FCC">
          <w:rPr>
            <w:rStyle w:val="Hyperlink"/>
          </w:rPr>
          <w:t>kpatton@atarc.org</w:t>
        </w:r>
      </w:hyperlink>
      <w:r>
        <w:t xml:space="preserve"> ).</w:t>
      </w:r>
    </w:p>
    <w:p w:rsidR="00544C1E" w:rsidP="00544C1E" w:rsidRDefault="00544C1E" w14:paraId="1F7BA4B5" w14:textId="2DFB0EEE">
      <w:pPr>
        <w:pStyle w:val="NoSpacing"/>
      </w:pPr>
    </w:p>
    <w:p w:rsidRPr="00C366BC" w:rsidR="00213FED" w:rsidP="00544C1E" w:rsidRDefault="00213FED" w14:paraId="13787E6E" w14:textId="4C0AF571">
      <w:pPr>
        <w:pStyle w:val="NoSpacing"/>
        <w:rPr>
          <w:i/>
          <w:iCs/>
        </w:rPr>
      </w:pPr>
      <w:r w:rsidRPr="00C366BC">
        <w:rPr>
          <w:i/>
          <w:iCs/>
        </w:rPr>
        <w:t>Documentation Repository</w:t>
      </w:r>
    </w:p>
    <w:p w:rsidR="00365127" w:rsidP="00544C1E" w:rsidRDefault="002C4DA8" w14:paraId="677CFE09" w14:textId="4243B71B">
      <w:pPr>
        <w:pStyle w:val="NoSpacing"/>
        <w:rPr>
          <w:ins w:author="William Bunce" w:date="2021-01-13T10:54:00Z" w:id="259"/>
        </w:rPr>
      </w:pPr>
      <w:del w:author="William Bunce" w:date="2021-01-12T12:12:00Z" w:id="260">
        <w:r w:rsidDel="002C4BBB">
          <w:delText>Zero Trust</w:delText>
        </w:r>
      </w:del>
      <w:ins w:author="William Bunce" w:date="2021-01-12T12:12:00Z" w:id="261">
        <w:r w:rsidR="002C4BBB">
          <w:t>RPA</w:t>
        </w:r>
      </w:ins>
      <w:r w:rsidR="00365127">
        <w:t xml:space="preserve"> Collaboration Folder:</w:t>
      </w:r>
      <w:ins w:author="William Bunce" w:date="2021-01-12T12:12:00Z" w:id="262">
        <w:r w:rsidR="002C4BBB">
          <w:t xml:space="preserve"> </w:t>
        </w:r>
      </w:ins>
      <w:ins w:author="William Bunce" w:date="2021-01-13T10:54:00Z" w:id="263">
        <w:r w:rsidR="001B2374">
          <w:fldChar w:fldCharType="begin"/>
        </w:r>
        <w:r w:rsidR="001B2374">
          <w:instrText xml:space="preserve"> HYPERLINK "</w:instrText>
        </w:r>
        <w:r w:rsidRPr="001B2374" w:rsidR="001B2374">
          <w:instrText>https://atarc.huddle.com/workspace/927110/files/#/folder/2188277/list</w:instrText>
        </w:r>
        <w:r w:rsidR="001B2374">
          <w:instrText xml:space="preserve">" </w:instrText>
        </w:r>
        <w:r w:rsidR="001B2374">
          <w:fldChar w:fldCharType="separate"/>
        </w:r>
        <w:r w:rsidRPr="004528BF" w:rsidR="001B2374">
          <w:rPr>
            <w:rStyle w:val="Hyperlink"/>
          </w:rPr>
          <w:t>https://atarc.huddle.com/workspace/927110/files/#/folder/2188277/list</w:t>
        </w:r>
        <w:r w:rsidR="001B2374">
          <w:fldChar w:fldCharType="end"/>
        </w:r>
      </w:ins>
    </w:p>
    <w:p w:rsidR="001B2374" w:rsidP="00544C1E" w:rsidRDefault="001B2374" w14:paraId="4F1CAC21" w14:textId="77777777">
      <w:pPr>
        <w:pStyle w:val="NoSpacing"/>
      </w:pPr>
    </w:p>
    <w:p w:rsidR="00365127" w:rsidP="00544C1E" w:rsidRDefault="00365127" w14:paraId="412A84CC" w14:textId="77777777">
      <w:pPr>
        <w:pStyle w:val="NoSpacing"/>
      </w:pPr>
    </w:p>
    <w:p w:rsidRPr="002C4DA8" w:rsidR="002C4DA8" w:rsidP="00544C1E" w:rsidRDefault="00365127" w14:paraId="5B4B755D" w14:textId="526B5842">
      <w:pPr>
        <w:pStyle w:val="NoSpacing"/>
        <w:rPr>
          <w:b/>
          <w:bCs/>
          <w:sz w:val="32"/>
          <w:szCs w:val="32"/>
        </w:rPr>
      </w:pPr>
      <w:r w:rsidRPr="002C4DA8">
        <w:rPr>
          <w:b/>
          <w:bCs/>
          <w:sz w:val="32"/>
          <w:szCs w:val="32"/>
        </w:rPr>
        <w:t>Version Control</w:t>
      </w:r>
    </w:p>
    <w:tbl>
      <w:tblPr>
        <w:tblStyle w:val="GridTable4-Accent51"/>
        <w:tblW w:w="0" w:type="auto"/>
        <w:tblLook w:val="04A0" w:firstRow="1" w:lastRow="0" w:firstColumn="1" w:lastColumn="0" w:noHBand="0" w:noVBand="1"/>
      </w:tblPr>
      <w:tblGrid>
        <w:gridCol w:w="2394"/>
        <w:gridCol w:w="2394"/>
        <w:gridCol w:w="2394"/>
        <w:gridCol w:w="2394"/>
      </w:tblGrid>
      <w:tr w:rsidR="00213FED" w:rsidTr="00C366BC" w14:paraId="25B9C4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13FED" w:rsidP="00544C1E" w:rsidRDefault="00213FED" w14:paraId="5C2D0F72" w14:textId="6AB2D997">
            <w:pPr>
              <w:pStyle w:val="NoSpacing"/>
            </w:pPr>
            <w:r>
              <w:t>Version</w:t>
            </w:r>
          </w:p>
        </w:tc>
        <w:tc>
          <w:tcPr>
            <w:tcW w:w="2394" w:type="dxa"/>
          </w:tcPr>
          <w:p w:rsidR="00213FED" w:rsidP="00544C1E" w:rsidRDefault="00213FED" w14:paraId="47B67BCE" w14:textId="25A9AD29">
            <w:pPr>
              <w:pStyle w:val="NoSpacing"/>
              <w:cnfStyle w:val="100000000000" w:firstRow="1" w:lastRow="0" w:firstColumn="0" w:lastColumn="0" w:oddVBand="0" w:evenVBand="0" w:oddHBand="0" w:evenHBand="0" w:firstRowFirstColumn="0" w:firstRowLastColumn="0" w:lastRowFirstColumn="0" w:lastRowLastColumn="0"/>
            </w:pPr>
            <w:r>
              <w:t>Date</w:t>
            </w:r>
          </w:p>
        </w:tc>
        <w:tc>
          <w:tcPr>
            <w:tcW w:w="2394" w:type="dxa"/>
          </w:tcPr>
          <w:p w:rsidR="00213FED" w:rsidP="00544C1E" w:rsidRDefault="00213FED" w14:paraId="3EB85D2F" w14:textId="1D3D8599">
            <w:pPr>
              <w:pStyle w:val="NoSpacing"/>
              <w:cnfStyle w:val="100000000000" w:firstRow="1" w:lastRow="0" w:firstColumn="0" w:lastColumn="0" w:oddVBand="0" w:evenVBand="0" w:oddHBand="0" w:evenHBand="0" w:firstRowFirstColumn="0" w:firstRowLastColumn="0" w:lastRowFirstColumn="0" w:lastRowLastColumn="0"/>
            </w:pPr>
            <w:r>
              <w:t>Author</w:t>
            </w:r>
          </w:p>
        </w:tc>
        <w:tc>
          <w:tcPr>
            <w:tcW w:w="2394" w:type="dxa"/>
          </w:tcPr>
          <w:p w:rsidR="00213FED" w:rsidP="00544C1E" w:rsidRDefault="00213FED" w14:paraId="41DBBBA0" w14:textId="002560B3">
            <w:pPr>
              <w:pStyle w:val="NoSpacing"/>
              <w:cnfStyle w:val="100000000000" w:firstRow="1" w:lastRow="0" w:firstColumn="0" w:lastColumn="0" w:oddVBand="0" w:evenVBand="0" w:oddHBand="0" w:evenHBand="0" w:firstRowFirstColumn="0" w:firstRowLastColumn="0" w:lastRowFirstColumn="0" w:lastRowLastColumn="0"/>
            </w:pPr>
            <w:r>
              <w:t>Description</w:t>
            </w:r>
          </w:p>
        </w:tc>
      </w:tr>
      <w:tr w:rsidR="00213FED" w:rsidTr="00C366BC" w14:paraId="29C861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13FED" w:rsidP="00544C1E" w:rsidRDefault="002818D6" w14:paraId="414E7567" w14:textId="43A5938D">
            <w:pPr>
              <w:pStyle w:val="NoSpacing"/>
            </w:pPr>
            <w:del w:author="William Bunce" w:date="2021-01-12T12:11:00Z" w:id="264">
              <w:r w:rsidDel="008A2F50">
                <w:delText>0</w:delText>
              </w:r>
              <w:r w:rsidDel="008A2F50" w:rsidR="002C4DA8">
                <w:delText>.1</w:delText>
              </w:r>
            </w:del>
            <w:ins w:author="William Bunce" w:date="2021-01-12T12:11:00Z" w:id="265">
              <w:r w:rsidR="008A2F50">
                <w:t>1.0</w:t>
              </w:r>
            </w:ins>
          </w:p>
        </w:tc>
        <w:tc>
          <w:tcPr>
            <w:tcW w:w="2394" w:type="dxa"/>
          </w:tcPr>
          <w:p w:rsidR="00213FED" w:rsidP="00544C1E" w:rsidRDefault="008A2F50" w14:paraId="79FAD724" w14:textId="444F6E00">
            <w:pPr>
              <w:pStyle w:val="NoSpacing"/>
              <w:cnfStyle w:val="000000100000" w:firstRow="0" w:lastRow="0" w:firstColumn="0" w:lastColumn="0" w:oddVBand="0" w:evenVBand="0" w:oddHBand="1" w:evenHBand="0" w:firstRowFirstColumn="0" w:firstRowLastColumn="0" w:lastRowFirstColumn="0" w:lastRowLastColumn="0"/>
            </w:pPr>
            <w:ins w:author="William Bunce" w:date="2021-01-12T12:11:00Z" w:id="266">
              <w:r>
                <w:t>1/12/21</w:t>
              </w:r>
            </w:ins>
            <w:del w:author="William Bunce" w:date="2021-01-12T12:11:00Z" w:id="267">
              <w:r w:rsidDel="008A2F50" w:rsidR="002C4DA8">
                <w:delText>9/24/2020</w:delText>
              </w:r>
            </w:del>
          </w:p>
        </w:tc>
        <w:tc>
          <w:tcPr>
            <w:tcW w:w="2394" w:type="dxa"/>
          </w:tcPr>
          <w:p w:rsidR="00213FED" w:rsidP="00544C1E" w:rsidRDefault="008A2F50" w14:paraId="271C8168" w14:textId="2E3CA933">
            <w:pPr>
              <w:pStyle w:val="NoSpacing"/>
              <w:cnfStyle w:val="000000100000" w:firstRow="0" w:lastRow="0" w:firstColumn="0" w:lastColumn="0" w:oddVBand="0" w:evenVBand="0" w:oddHBand="1" w:evenHBand="0" w:firstRowFirstColumn="0" w:firstRowLastColumn="0" w:lastRowFirstColumn="0" w:lastRowLastColumn="0"/>
            </w:pPr>
            <w:ins w:author="William Bunce" w:date="2021-01-12T12:11:00Z" w:id="268">
              <w:r>
                <w:t>Bill Bunce</w:t>
              </w:r>
            </w:ins>
            <w:del w:author="William Bunce" w:date="2021-01-12T12:11:00Z" w:id="269">
              <w:r w:rsidDel="008A2F50" w:rsidR="002C4DA8">
                <w:delText>Trafenia MF Salzman</w:delText>
              </w:r>
            </w:del>
          </w:p>
        </w:tc>
        <w:tc>
          <w:tcPr>
            <w:tcW w:w="2394" w:type="dxa"/>
          </w:tcPr>
          <w:p w:rsidR="00213FED" w:rsidP="00544C1E" w:rsidRDefault="002C4BBB" w14:paraId="0B9D3A0B" w14:textId="742401AF">
            <w:pPr>
              <w:pStyle w:val="NoSpacing"/>
              <w:cnfStyle w:val="000000100000" w:firstRow="0" w:lastRow="0" w:firstColumn="0" w:lastColumn="0" w:oddVBand="0" w:evenVBand="0" w:oddHBand="1" w:evenHBand="0" w:firstRowFirstColumn="0" w:firstRowLastColumn="0" w:lastRowFirstColumn="0" w:lastRowLastColumn="0"/>
            </w:pPr>
            <w:ins w:author="William Bunce" w:date="2021-01-12T12:11:00Z" w:id="270">
              <w:r>
                <w:t>Draft Charter</w:t>
              </w:r>
            </w:ins>
            <w:del w:author="William Bunce" w:date="2021-01-12T12:11:00Z" w:id="271">
              <w:r w:rsidDel="008A2F50" w:rsidR="002C4DA8">
                <w:delText>Initial Draft for Consideration and Comment</w:delText>
              </w:r>
            </w:del>
          </w:p>
        </w:tc>
      </w:tr>
      <w:tr w:rsidR="002C4DA8" w:rsidTr="00C366BC" w14:paraId="0C98F9CC" w14:textId="77777777">
        <w:tc>
          <w:tcPr>
            <w:cnfStyle w:val="001000000000" w:firstRow="0" w:lastRow="0" w:firstColumn="1" w:lastColumn="0" w:oddVBand="0" w:evenVBand="0" w:oddHBand="0" w:evenHBand="0" w:firstRowFirstColumn="0" w:firstRowLastColumn="0" w:lastRowFirstColumn="0" w:lastRowLastColumn="0"/>
            <w:tcW w:w="2394" w:type="dxa"/>
          </w:tcPr>
          <w:p w:rsidR="002C4DA8" w:rsidP="00544C1E" w:rsidRDefault="002818D6" w14:paraId="38E9A271" w14:textId="421A50FA">
            <w:pPr>
              <w:pStyle w:val="NoSpacing"/>
            </w:pPr>
            <w:del w:author="William Bunce" w:date="2021-01-12T12:11:00Z" w:id="272">
              <w:r w:rsidDel="008A2F50">
                <w:delText>0.2</w:delText>
              </w:r>
            </w:del>
          </w:p>
        </w:tc>
        <w:tc>
          <w:tcPr>
            <w:tcW w:w="2394" w:type="dxa"/>
          </w:tcPr>
          <w:p w:rsidR="002C4DA8" w:rsidP="00544C1E" w:rsidRDefault="002818D6" w14:paraId="7609910E" w14:textId="5343AD21">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73">
              <w:r w:rsidDel="008A2F50">
                <w:delText>9/24/2020</w:delText>
              </w:r>
            </w:del>
          </w:p>
        </w:tc>
        <w:tc>
          <w:tcPr>
            <w:tcW w:w="2394" w:type="dxa"/>
          </w:tcPr>
          <w:p w:rsidR="002C4DA8" w:rsidP="00544C1E" w:rsidRDefault="002818D6" w14:paraId="680EB547" w14:textId="5CC38149">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74">
              <w:r w:rsidDel="008A2F50">
                <w:delText>Trafenia MF Salzman</w:delText>
              </w:r>
            </w:del>
          </w:p>
        </w:tc>
        <w:tc>
          <w:tcPr>
            <w:tcW w:w="2394" w:type="dxa"/>
          </w:tcPr>
          <w:p w:rsidR="002C4DA8" w:rsidP="00544C1E" w:rsidRDefault="002818D6" w14:paraId="174D53EA" w14:textId="4006B7BC">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75">
              <w:r w:rsidDel="008A2F50">
                <w:delText>Add additional comments</w:delText>
              </w:r>
              <w:r w:rsidDel="008A2F50" w:rsidR="009815FF">
                <w:delText xml:space="preserve"> to Objective and Context. </w:delText>
              </w:r>
            </w:del>
          </w:p>
        </w:tc>
      </w:tr>
      <w:tr w:rsidR="002C4DA8" w:rsidTr="00C366BC" w14:paraId="4E66E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C4DA8" w:rsidP="00544C1E" w:rsidRDefault="00C4581B" w14:paraId="069D894F" w14:textId="06A16EF9">
            <w:pPr>
              <w:pStyle w:val="NoSpacing"/>
            </w:pPr>
            <w:del w:author="William Bunce" w:date="2021-01-12T12:11:00Z" w:id="276">
              <w:r w:rsidDel="008A2F50">
                <w:delText>0.3</w:delText>
              </w:r>
            </w:del>
          </w:p>
        </w:tc>
        <w:tc>
          <w:tcPr>
            <w:tcW w:w="2394" w:type="dxa"/>
          </w:tcPr>
          <w:p w:rsidR="002C4DA8" w:rsidP="00544C1E" w:rsidRDefault="00C4581B" w14:paraId="64A95431" w14:textId="10078003">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77">
              <w:r w:rsidDel="008A2F50">
                <w:delText>10/22/2020</w:delText>
              </w:r>
            </w:del>
          </w:p>
        </w:tc>
        <w:tc>
          <w:tcPr>
            <w:tcW w:w="2394" w:type="dxa"/>
          </w:tcPr>
          <w:p w:rsidR="002C4DA8" w:rsidP="00544C1E" w:rsidRDefault="00C4581B" w14:paraId="4F0FDA5B" w14:textId="7D53B9B0">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78">
              <w:r w:rsidDel="008A2F50">
                <w:delText>Sara Mosley</w:delText>
              </w:r>
            </w:del>
          </w:p>
        </w:tc>
        <w:tc>
          <w:tcPr>
            <w:tcW w:w="2394" w:type="dxa"/>
          </w:tcPr>
          <w:p w:rsidR="002C4DA8" w:rsidP="00544C1E" w:rsidRDefault="00C4581B" w14:paraId="2E38A6E2" w14:textId="66559C22">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79">
              <w:r w:rsidDel="008A2F50">
                <w:delText>Additional sections</w:delText>
              </w:r>
            </w:del>
          </w:p>
        </w:tc>
      </w:tr>
      <w:tr w:rsidR="00C4581B" w:rsidTr="00C366BC" w14:paraId="175634FE" w14:textId="77777777">
        <w:tc>
          <w:tcPr>
            <w:cnfStyle w:val="001000000000" w:firstRow="0" w:lastRow="0" w:firstColumn="1" w:lastColumn="0" w:oddVBand="0" w:evenVBand="0" w:oddHBand="0" w:evenHBand="0" w:firstRowFirstColumn="0" w:firstRowLastColumn="0" w:lastRowFirstColumn="0" w:lastRowLastColumn="0"/>
            <w:tcW w:w="2394" w:type="dxa"/>
          </w:tcPr>
          <w:p w:rsidR="00C4581B" w:rsidP="00544C1E" w:rsidRDefault="00C4581B" w14:paraId="0E1597D6" w14:textId="7A2B0C5D">
            <w:pPr>
              <w:pStyle w:val="NoSpacing"/>
            </w:pPr>
            <w:del w:author="William Bunce" w:date="2021-01-12T12:11:00Z" w:id="280">
              <w:r w:rsidDel="008A2F50">
                <w:delText>0.4</w:delText>
              </w:r>
            </w:del>
          </w:p>
        </w:tc>
        <w:tc>
          <w:tcPr>
            <w:tcW w:w="2394" w:type="dxa"/>
          </w:tcPr>
          <w:p w:rsidR="00C4581B" w:rsidP="00544C1E" w:rsidRDefault="00C4581B" w14:paraId="6D6E9D5E" w14:textId="7BB95603">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81">
              <w:r w:rsidDel="008A2F50">
                <w:delText>11/5/2020</w:delText>
              </w:r>
            </w:del>
          </w:p>
        </w:tc>
        <w:tc>
          <w:tcPr>
            <w:tcW w:w="2394" w:type="dxa"/>
          </w:tcPr>
          <w:p w:rsidR="00C4581B" w:rsidP="00544C1E" w:rsidRDefault="00C4581B" w14:paraId="47981AEE" w14:textId="053274D9">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82">
              <w:r w:rsidDel="008A2F50">
                <w:delText>Diane Baumgartner</w:delText>
              </w:r>
            </w:del>
          </w:p>
        </w:tc>
        <w:tc>
          <w:tcPr>
            <w:tcW w:w="2394" w:type="dxa"/>
          </w:tcPr>
          <w:p w:rsidR="00C4581B" w:rsidP="00544C1E" w:rsidRDefault="00C4581B" w14:paraId="314DF900" w14:textId="0AC6BC4C">
            <w:pPr>
              <w:pStyle w:val="NoSpacing"/>
              <w:cnfStyle w:val="000000000000" w:firstRow="0" w:lastRow="0" w:firstColumn="0" w:lastColumn="0" w:oddVBand="0" w:evenVBand="0" w:oddHBand="0" w:evenHBand="0" w:firstRowFirstColumn="0" w:firstRowLastColumn="0" w:lastRowFirstColumn="0" w:lastRowLastColumn="0"/>
            </w:pPr>
            <w:del w:author="William Bunce" w:date="2021-01-12T12:11:00Z" w:id="283">
              <w:r w:rsidDel="008A2F50">
                <w:delText>Additional comments</w:delText>
              </w:r>
            </w:del>
          </w:p>
        </w:tc>
      </w:tr>
      <w:tr w:rsidR="009D5C23" w:rsidTr="00C366BC" w14:paraId="0C3383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D5C23" w:rsidP="00544C1E" w:rsidRDefault="009D5C23" w14:paraId="2CD2AD29" w14:textId="608637AE">
            <w:pPr>
              <w:pStyle w:val="NoSpacing"/>
            </w:pPr>
            <w:del w:author="William Bunce" w:date="2021-01-12T12:11:00Z" w:id="284">
              <w:r w:rsidDel="008A2F50">
                <w:delText>1.0</w:delText>
              </w:r>
            </w:del>
          </w:p>
        </w:tc>
        <w:tc>
          <w:tcPr>
            <w:tcW w:w="2394" w:type="dxa"/>
          </w:tcPr>
          <w:p w:rsidR="009D5C23" w:rsidP="00544C1E" w:rsidRDefault="009D5C23" w14:paraId="2949D842" w14:textId="45022FDA">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85">
              <w:r w:rsidDel="008A2F50">
                <w:delText>11/19/2020</w:delText>
              </w:r>
            </w:del>
          </w:p>
        </w:tc>
        <w:tc>
          <w:tcPr>
            <w:tcW w:w="2394" w:type="dxa"/>
          </w:tcPr>
          <w:p w:rsidR="009D5C23" w:rsidP="00544C1E" w:rsidRDefault="009D5C23" w14:paraId="10FA3811" w14:textId="0E5A9B3D">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86">
              <w:r w:rsidDel="008A2F50">
                <w:delText>Trafenia MF Salzman</w:delText>
              </w:r>
            </w:del>
          </w:p>
        </w:tc>
        <w:tc>
          <w:tcPr>
            <w:tcW w:w="2394" w:type="dxa"/>
          </w:tcPr>
          <w:p w:rsidR="009D5C23" w:rsidP="00544C1E" w:rsidRDefault="009D5C23" w14:paraId="6A45A0B7" w14:textId="10259F3D">
            <w:pPr>
              <w:pStyle w:val="NoSpacing"/>
              <w:cnfStyle w:val="000000100000" w:firstRow="0" w:lastRow="0" w:firstColumn="0" w:lastColumn="0" w:oddVBand="0" w:evenVBand="0" w:oddHBand="1" w:evenHBand="0" w:firstRowFirstColumn="0" w:firstRowLastColumn="0" w:lastRowFirstColumn="0" w:lastRowLastColumn="0"/>
            </w:pPr>
            <w:del w:author="William Bunce" w:date="2021-01-12T12:11:00Z" w:id="287">
              <w:r w:rsidDel="008A2F50">
                <w:delText>Finalized charter</w:delText>
              </w:r>
            </w:del>
          </w:p>
        </w:tc>
      </w:tr>
    </w:tbl>
    <w:p w:rsidR="00213FED" w:rsidP="00544C1E" w:rsidRDefault="00213FED" w14:paraId="76688A4B" w14:textId="238E4454">
      <w:pPr>
        <w:pStyle w:val="NoSpacing"/>
      </w:pPr>
    </w:p>
    <w:p w:rsidR="00213FED" w:rsidP="00544C1E" w:rsidRDefault="00213FED" w14:paraId="23DFFF58" w14:textId="77777777">
      <w:pPr>
        <w:pStyle w:val="NoSpacing"/>
      </w:pPr>
    </w:p>
    <w:p w:rsidRPr="000E2BFE" w:rsidR="00365127" w:rsidP="000E2BFE" w:rsidRDefault="00365127" w14:paraId="48A9B79F" w14:textId="77777777"/>
    <w:sectPr w:rsidRPr="000E2BFE" w:rsidR="00365127">
      <w:headerReference w:type="default" r:id="rId12"/>
      <w:footerReference w:type="default" r:id="rId13"/>
      <w:headerReference w:type="first" r:id="rId14"/>
      <w:footerReference w:type="first" r:id="rId15"/>
      <w:pgSz w:w="12240" w:h="15840" w:orient="portrait"/>
      <w:pgMar w:top="1710" w:right="1440" w:bottom="1350" w:left="1440" w:header="360" w:footer="630" w:gutter="0"/>
      <w:pgNumType w:start="1"/>
      <w:cols w:space="720"/>
      <w:titlePg/>
    </w:sectPr>
  </w:body>
</w:document>
</file>

<file path=word/comments.xml><?xml version="1.0" encoding="utf-8"?>
<w:comments xmlns:w14="http://schemas.microsoft.com/office/word/2010/wordml" xmlns:w="http://schemas.openxmlformats.org/wordprocessingml/2006/main">
  <w:comment w:initials="JW" w:author="Jim Walker" w:date="2021-02-02T12:40:15" w:id="411737928">
    <w:p w:rsidR="04C49D41" w:rsidRDefault="04C49D41" w14:paraId="774E23B2" w14:textId="292553D2">
      <w:pPr>
        <w:pStyle w:val="CommentText"/>
      </w:pPr>
      <w:r w:rsidR="04C49D41">
        <w:rPr/>
        <w:t>ATARC wants expand its scope touching SLG so we can lean forward and think of government first and level of government second.</w:t>
      </w:r>
      <w:r>
        <w:rPr>
          <w:rStyle w:val="CommentReference"/>
        </w:rPr>
        <w:annotationRef/>
      </w:r>
    </w:p>
  </w:comment>
  <w:comment w:initials="JW" w:author="Jim Walker" w:date="2021-02-02T12:42:06" w:id="815962751">
    <w:p w:rsidR="04C49D41" w:rsidRDefault="04C49D41" w14:paraId="4D79D81D" w14:textId="1F7E1B43">
      <w:pPr>
        <w:pStyle w:val="CommentText"/>
      </w:pPr>
      <w:r w:rsidR="04C49D41">
        <w:rPr/>
        <w:t xml:space="preserve">Under cadence should we drop the day and time and just say every other week. Stating a time and day is very restrictive. </w:t>
      </w:r>
      <w:r>
        <w:rPr>
          <w:rStyle w:val="CommentReference"/>
        </w:rPr>
        <w:annotationRef/>
      </w:r>
    </w:p>
  </w:comment>
  <w:comment w:initials="JW" w:author="Jim Walker" w:date="2021-02-02T12:43:07" w:id="1336289549">
    <w:p w:rsidR="04C49D41" w:rsidRDefault="04C49D41" w14:paraId="2C555507" w14:textId="47BE4D17">
      <w:pPr>
        <w:pStyle w:val="CommentText"/>
      </w:pPr>
      <w:r w:rsidR="04C49D41">
        <w:rPr/>
        <w:t>For co-chairs maybe we make a cover letter for them and the times so if they change the charter is not impacted. The Charter is the charter.</w:t>
      </w:r>
      <w:r>
        <w:rPr>
          <w:rStyle w:val="CommentReference"/>
        </w:rPr>
        <w:annotationRef/>
      </w:r>
    </w:p>
  </w:comment>
  <w:comment w:initials="JW" w:author="Jim Walker" w:date="2021-02-02T12:49:37" w:id="34857214">
    <w:p w:rsidR="04C49D41" w:rsidRDefault="04C49D41" w14:paraId="381EF674" w14:textId="56C18CDA">
      <w:pPr>
        <w:pStyle w:val="CommentText"/>
      </w:pPr>
      <w:r w:rsidR="04C49D41">
        <w:rPr/>
        <w:t xml:space="preserve">Under Rules of Engagement it says follow group ground rules but there do not seem to be any?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74E23B2"/>
  <w15:commentEx w15:done="0" w15:paraId="4D79D81D"/>
  <w15:commentEx w15:done="0" w15:paraId="2C555507"/>
  <w15:commentEx w15:done="0" w15:paraId="381EF67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A97B49" w16cex:dateUtc="2021-02-02T18:40:15.723Z"/>
  <w16cex:commentExtensible w16cex:durableId="73819018" w16cex:dateUtc="2021-02-02T18:42:06.155Z"/>
  <w16cex:commentExtensible w16cex:durableId="60913DF3" w16cex:dateUtc="2021-02-02T18:43:07.383Z"/>
  <w16cex:commentExtensible w16cex:durableId="03F775B0" w16cex:dateUtc="2021-02-02T18:49:37.744Z"/>
</w16cex:commentsExtensible>
</file>

<file path=word/commentsIds.xml><?xml version="1.0" encoding="utf-8"?>
<w16cid:commentsIds xmlns:mc="http://schemas.openxmlformats.org/markup-compatibility/2006" xmlns:w16cid="http://schemas.microsoft.com/office/word/2016/wordml/cid" mc:Ignorable="w16cid">
  <w16cid:commentId w16cid:paraId="774E23B2" w16cid:durableId="36A97B49"/>
  <w16cid:commentId w16cid:paraId="4D79D81D" w16cid:durableId="73819018"/>
  <w16cid:commentId w16cid:paraId="2C555507" w16cid:durableId="60913DF3"/>
  <w16cid:commentId w16cid:paraId="381EF674" w16cid:durableId="03F775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17" w:rsidRDefault="00673917" w14:paraId="191A9974" w14:textId="77777777">
      <w:pPr>
        <w:spacing w:after="0" w:line="240" w:lineRule="auto"/>
      </w:pPr>
      <w:r>
        <w:separator/>
      </w:r>
    </w:p>
  </w:endnote>
  <w:endnote w:type="continuationSeparator" w:id="0">
    <w:p w:rsidR="00673917" w:rsidRDefault="00673917" w14:paraId="6C54DD93" w14:textId="77777777">
      <w:pPr>
        <w:spacing w:after="0" w:line="240" w:lineRule="auto"/>
      </w:pPr>
      <w:r>
        <w:continuationSeparator/>
      </w:r>
    </w:p>
  </w:endnote>
  <w:endnote w:type="continuationNotice" w:id="1">
    <w:p w:rsidR="00673917" w:rsidRDefault="00673917" w14:paraId="433376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Poppins Medium">
    <w:altName w:val="Times New Roman"/>
    <w:panose1 w:val="00000000000000000000"/>
    <w:charset w:val="00"/>
    <w:family w:val="roman"/>
    <w:notTrueType/>
    <w:pitch w:val="default"/>
  </w:font>
  <w:font w:name="Libre Frankl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312C5" w:rsidRDefault="00B96F1A" w14:paraId="500722EF"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6ABB">
      <w:rPr>
        <w:noProof/>
        <w:color w:val="000000"/>
      </w:rPr>
      <w:t>2</w:t>
    </w:r>
    <w:r>
      <w:rPr>
        <w:color w:val="000000"/>
      </w:rPr>
      <w:fldChar w:fldCharType="end"/>
    </w:r>
    <w:r>
      <w:rPr>
        <w:noProof/>
      </w:rPr>
      <w:drawing>
        <wp:anchor distT="0" distB="0" distL="114300" distR="114300" simplePos="0" relativeHeight="251658245" behindDoc="0" locked="0" layoutInCell="1" hidden="0" allowOverlap="1" wp14:anchorId="336BE9A6" wp14:editId="4DEF5ADF">
          <wp:simplePos x="0" y="0"/>
          <wp:positionH relativeFrom="column">
            <wp:posOffset>6209968</wp:posOffset>
          </wp:positionH>
          <wp:positionV relativeFrom="paragraph">
            <wp:posOffset>-103999</wp:posOffset>
          </wp:positionV>
          <wp:extent cx="333074" cy="368591"/>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074" cy="36859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312C5" w:rsidRDefault="00B96F1A" w14:paraId="15EF2982" w14:textId="777777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6" behindDoc="0" locked="0" layoutInCell="1" hidden="0" allowOverlap="1" wp14:anchorId="65F1E5D2" wp14:editId="0C0AA839">
              <wp:simplePos x="0" y="0"/>
              <wp:positionH relativeFrom="column">
                <wp:posOffset>-876299</wp:posOffset>
              </wp:positionH>
              <wp:positionV relativeFrom="paragraph">
                <wp:posOffset>-114299</wp:posOffset>
              </wp:positionV>
              <wp:extent cx="7426519" cy="399953"/>
              <wp:effectExtent l="0" t="0" r="0" b="0"/>
              <wp:wrapNone/>
              <wp:docPr id="50" name="Group 50"/>
              <wp:cNvGraphicFramePr/>
              <a:graphic xmlns:a="http://schemas.openxmlformats.org/drawingml/2006/main">
                <a:graphicData uri="http://schemas.microsoft.com/office/word/2010/wordprocessingGroup">
                  <wpg:wgp>
                    <wpg:cNvGrpSpPr/>
                    <wpg:grpSpPr>
                      <a:xfrm>
                        <a:off x="0" y="0"/>
                        <a:ext cx="7426519" cy="399953"/>
                        <a:chOff x="1632741" y="3580023"/>
                        <a:chExt cx="7426519" cy="399953"/>
                      </a:xfrm>
                    </wpg:grpSpPr>
                    <wpg:grpSp>
                      <wpg:cNvPr id="21" name="Group 13"/>
                      <wpg:cNvGrpSpPr/>
                      <wpg:grpSpPr>
                        <a:xfrm>
                          <a:off x="1632741" y="3580023"/>
                          <a:ext cx="7426519" cy="399953"/>
                          <a:chOff x="1632741" y="3580022"/>
                          <a:chExt cx="7426519" cy="399953"/>
                        </a:xfrm>
                      </wpg:grpSpPr>
                      <wps:wsp>
                        <wps:cNvPr id="22" name="Rectangle 14"/>
                        <wps:cNvSpPr/>
                        <wps:spPr>
                          <a:xfrm>
                            <a:off x="1632741" y="3580023"/>
                            <a:ext cx="7426500" cy="399950"/>
                          </a:xfrm>
                          <a:prstGeom prst="rect">
                            <a:avLst/>
                          </a:prstGeom>
                          <a:noFill/>
                          <a:ln>
                            <a:noFill/>
                          </a:ln>
                        </wps:spPr>
                        <wps:txbx>
                          <w:txbxContent>
                            <w:p w:rsidR="007312C5" w:rsidRDefault="007312C5" w14:paraId="3BDDB516" w14:textId="77777777">
                              <w:pPr>
                                <w:spacing w:after="0" w:line="240" w:lineRule="auto"/>
                                <w:textDirection w:val="btLr"/>
                              </w:pPr>
                            </w:p>
                          </w:txbxContent>
                        </wps:txbx>
                        <wps:bodyPr spcFirstLastPara="1" wrap="square" lIns="91425" tIns="91425" rIns="91425" bIns="91425" anchor="ctr" anchorCtr="0">
                          <a:noAutofit/>
                        </wps:bodyPr>
                      </wps:wsp>
                      <wpg:grpSp>
                        <wpg:cNvPr id="23" name="Group 15"/>
                        <wpg:cNvGrpSpPr/>
                        <wpg:grpSpPr>
                          <a:xfrm>
                            <a:off x="1632741" y="3580022"/>
                            <a:ext cx="7426519" cy="399953"/>
                            <a:chOff x="0" y="8269773"/>
                            <a:chExt cx="6670921" cy="350520"/>
                          </a:xfrm>
                        </wpg:grpSpPr>
                        <wps:wsp>
                          <wps:cNvPr id="24" name="Rectangle 16"/>
                          <wps:cNvSpPr/>
                          <wps:spPr>
                            <a:xfrm>
                              <a:off x="0" y="8269773"/>
                              <a:ext cx="6670900" cy="350500"/>
                            </a:xfrm>
                            <a:prstGeom prst="rect">
                              <a:avLst/>
                            </a:prstGeom>
                            <a:noFill/>
                            <a:ln>
                              <a:noFill/>
                            </a:ln>
                          </wps:spPr>
                          <wps:txbx>
                            <w:txbxContent>
                              <w:p w:rsidR="007312C5" w:rsidRDefault="007312C5" w14:paraId="0FC9503A" w14:textId="77777777">
                                <w:pPr>
                                  <w:spacing w:after="0" w:line="240" w:lineRule="auto"/>
                                  <w:textDirection w:val="btLr"/>
                                </w:pPr>
                              </w:p>
                            </w:txbxContent>
                          </wps:txbx>
                          <wps:bodyPr spcFirstLastPara="1" wrap="square" lIns="91425" tIns="91425" rIns="91425" bIns="91425" anchor="ctr" anchorCtr="0">
                            <a:noAutofit/>
                          </wps:bodyPr>
                        </wps:wsp>
                        <wpg:grpSp>
                          <wpg:cNvPr id="25" name="Group 17"/>
                          <wpg:cNvGrpSpPr/>
                          <wpg:grpSpPr>
                            <a:xfrm>
                              <a:off x="0" y="8269773"/>
                              <a:ext cx="6197600" cy="350520"/>
                              <a:chOff x="0" y="8269773"/>
                              <a:chExt cx="6197600" cy="350520"/>
                            </a:xfrm>
                          </wpg:grpSpPr>
                          <wpg:grpSp>
                            <wpg:cNvPr id="26" name="Group 18"/>
                            <wpg:cNvGrpSpPr/>
                            <wpg:grpSpPr>
                              <a:xfrm>
                                <a:off x="0" y="8429728"/>
                                <a:ext cx="6197600" cy="121758"/>
                                <a:chOff x="0" y="8429671"/>
                                <a:chExt cx="6197600" cy="168755"/>
                              </a:xfrm>
                            </wpg:grpSpPr>
                            <wps:wsp>
                              <wps:cNvPr id="27" name="Rectangle 19"/>
                              <wps:cNvSpPr/>
                              <wps:spPr>
                                <a:xfrm>
                                  <a:off x="0" y="8429671"/>
                                  <a:ext cx="6197600" cy="102222"/>
                                </a:xfrm>
                                <a:prstGeom prst="rect">
                                  <a:avLst/>
                                </a:prstGeom>
                                <a:solidFill>
                                  <a:srgbClr val="005DA9"/>
                                </a:solidFill>
                                <a:ln>
                                  <a:noFill/>
                                </a:ln>
                              </wps:spPr>
                              <wps:txbx>
                                <w:txbxContent>
                                  <w:p w:rsidR="007312C5" w:rsidRDefault="007312C5" w14:paraId="55829DA6" w14:textId="77777777">
                                    <w:pPr>
                                      <w:spacing w:after="0" w:line="240" w:lineRule="auto"/>
                                      <w:textDirection w:val="btLr"/>
                                    </w:pPr>
                                  </w:p>
                                </w:txbxContent>
                              </wps:txbx>
                              <wps:bodyPr spcFirstLastPara="1" wrap="square" lIns="91425" tIns="91425" rIns="91425" bIns="91425" anchor="ctr" anchorCtr="0">
                                <a:noAutofit/>
                              </wps:bodyPr>
                            </wps:wsp>
                            <wps:wsp>
                              <wps:cNvPr id="28" name="Rectangle 20"/>
                              <wps:cNvSpPr/>
                              <wps:spPr>
                                <a:xfrm>
                                  <a:off x="0" y="8484842"/>
                                  <a:ext cx="6197600" cy="113584"/>
                                </a:xfrm>
                                <a:prstGeom prst="rect">
                                  <a:avLst/>
                                </a:prstGeom>
                                <a:solidFill>
                                  <a:srgbClr val="7F7F7F"/>
                                </a:solidFill>
                                <a:ln>
                                  <a:noFill/>
                                </a:ln>
                              </wps:spPr>
                              <wps:txbx>
                                <w:txbxContent>
                                  <w:p w:rsidR="007312C5" w:rsidRDefault="007312C5" w14:paraId="47999FF0" w14:textId="77777777">
                                    <w:pPr>
                                      <w:spacing w:after="0" w:line="240" w:lineRule="auto"/>
                                      <w:textDirection w:val="btLr"/>
                                    </w:pPr>
                                  </w:p>
                                </w:txbxContent>
                              </wps:txbx>
                              <wps:bodyPr spcFirstLastPara="1" wrap="square" lIns="91425" tIns="91425" rIns="91425" bIns="91425" anchor="ctr" anchorCtr="0">
                                <a:noAutofit/>
                              </wps:bodyPr>
                            </wps:wsp>
                          </wpg:grpSp>
                          <wps:wsp>
                            <wps:cNvPr id="29" name="Rectangle 21"/>
                            <wps:cNvSpPr/>
                            <wps:spPr>
                              <a:xfrm>
                                <a:off x="353644" y="8269773"/>
                                <a:ext cx="5816600" cy="350520"/>
                              </a:xfrm>
                              <a:prstGeom prst="rect">
                                <a:avLst/>
                              </a:prstGeom>
                              <a:noFill/>
                              <a:ln>
                                <a:noFill/>
                              </a:ln>
                            </wps:spPr>
                            <wps:txbx>
                              <w:txbxContent>
                                <w:p w:rsidR="007312C5" w:rsidRDefault="00B96F1A" w14:paraId="7F23D2F3" w14:textId="77777777">
                                  <w:pPr>
                                    <w:spacing w:after="0" w:line="275" w:lineRule="auto"/>
                                    <w:textDirection w:val="btLr"/>
                                  </w:pPr>
                                  <w:r>
                                    <w:rPr>
                                      <w:rFonts w:ascii="Libre Franklin" w:hAnsi="Libre Franklin" w:eastAsia="Libre Franklin" w:cs="Libre Franklin"/>
                                      <w:color w:val="666666"/>
                                      <w:sz w:val="18"/>
                                    </w:rPr>
                                    <w:t>Advanced Technology Academic Research Center</w:t>
                                  </w:r>
                                </w:p>
                                <w:p w:rsidR="007312C5" w:rsidRDefault="00B96F1A" w14:paraId="1C60C078" w14:textId="77777777">
                                  <w:pPr>
                                    <w:spacing w:after="0" w:line="275" w:lineRule="auto"/>
                                    <w:textDirection w:val="btLr"/>
                                  </w:pPr>
                                  <w:r>
                                    <w:rPr>
                                      <w:rFonts w:ascii="Libre Franklin" w:hAnsi="Libre Franklin" w:eastAsia="Libre Franklin" w:cs="Libre Franklin"/>
                                      <w:color w:val="FFFFFF"/>
                                      <w:sz w:val="18"/>
                                    </w:rPr>
                                    <w:t>designed by government • led by government • attended by government</w:t>
                                  </w:r>
                                </w:p>
                              </w:txbxContent>
                            </wps:txbx>
                            <wps:bodyPr spcFirstLastPara="1" wrap="square" lIns="91425" tIns="45700" rIns="91425" bIns="45700" anchor="t" anchorCtr="0">
                              <a:noAutofit/>
                            </wps:bodyPr>
                          </wps:wsp>
                        </wpg:grpSp>
                        <pic:pic xmlns:pic="http://schemas.openxmlformats.org/drawingml/2006/picture">
                          <pic:nvPicPr>
                            <pic:cNvPr id="30" name="Shape 18"/>
                            <pic:cNvPicPr preferRelativeResize="0"/>
                          </pic:nvPicPr>
                          <pic:blipFill rotWithShape="1">
                            <a:blip r:embed="rId1">
                              <a:alphaModFix/>
                            </a:blip>
                            <a:srcRect/>
                            <a:stretch/>
                          </pic:blipFill>
                          <pic:spPr>
                            <a:xfrm>
                              <a:off x="6371735" y="8288199"/>
                              <a:ext cx="299186" cy="323034"/>
                            </a:xfrm>
                            <a:prstGeom prst="rect">
                              <a:avLst/>
                            </a:prstGeom>
                            <a:noFill/>
                            <a:ln>
                              <a:noFill/>
                            </a:ln>
                          </pic:spPr>
                        </pic:pic>
                      </wpg:grpSp>
                    </wpg:grpSp>
                  </wpg:wgp>
                </a:graphicData>
              </a:graphic>
            </wp:anchor>
          </w:drawing>
        </mc:Choice>
        <mc:Fallback>
          <w:pict>
            <v:group id="Group 50" style="position:absolute;margin-left:-69pt;margin-top:-9pt;width:584.75pt;height:31.5pt;z-index:251658246" coordsize="74265,3999" coordorigin="16327,35800" o:spid="_x0000_s1041" w14:anchorId="65F1E5D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">
              <v:group id="Group 13" style="position:absolute;left:16327;top:35800;width:74265;height:3999" coordsize="74265,3999" coordorigin="16327,3580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4" style="position:absolute;left:16327;top:35800;width:74265;height:3999;visibility:visible;mso-wrap-style:square;v-text-anchor:middle"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v:textbox inset="2.53958mm,2.53958mm,2.53958mm,2.53958mm">
                    <w:txbxContent>
                      <w:p w:rsidR="007312C5" w:rsidRDefault="007312C5" w14:paraId="3BDDB516" w14:textId="77777777">
                        <w:pPr>
                          <w:spacing w:after="0" w:line="240" w:lineRule="auto"/>
                          <w:textDirection w:val="btLr"/>
                        </w:pPr>
                      </w:p>
                    </w:txbxContent>
                  </v:textbox>
                </v:rect>
                <v:group id="Group 15" style="position:absolute;left:16327;top:35800;width:74265;height:3999" coordsize="66709,3505" coordorigin=",82697"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6" style="position:absolute;top:82697;width:66709;height:3505;visibility:visible;mso-wrap-style:square;v-text-anchor:middle"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v:textbox inset="2.53958mm,2.53958mm,2.53958mm,2.53958mm">
                      <w:txbxContent>
                        <w:p w:rsidR="007312C5" w:rsidRDefault="007312C5" w14:paraId="0FC9503A" w14:textId="77777777">
                          <w:pPr>
                            <w:spacing w:after="0" w:line="240" w:lineRule="auto"/>
                            <w:textDirection w:val="btLr"/>
                          </w:pPr>
                        </w:p>
                      </w:txbxContent>
                    </v:textbox>
                  </v:rect>
                  <v:group id="Group 17" style="position:absolute;top:82697;width:61976;height:3505" coordsize="61976,3505" coordorigin=",82697"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8" style="position:absolute;top:84297;width:61976;height:1217" coordsize="61976,1687" coordorigin=",8429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 style="position:absolute;top:84296;width:61976;height:1022;visibility:visible;mso-wrap-style:square;v-text-anchor:middle" o:spid="_x0000_s1048" fillcolor="#005d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">
                        <v:textbox inset="2.53958mm,2.53958mm,2.53958mm,2.53958mm">
                          <w:txbxContent>
                            <w:p w:rsidR="007312C5" w:rsidRDefault="007312C5" w14:paraId="55829DA6" w14:textId="77777777">
                              <w:pPr>
                                <w:spacing w:after="0" w:line="240" w:lineRule="auto"/>
                                <w:textDirection w:val="btLr"/>
                              </w:pPr>
                            </w:p>
                          </w:txbxContent>
                        </v:textbox>
                      </v:rect>
                      <v:rect id="Rectangle 20" style="position:absolute;top:84848;width:61976;height:1136;visibility:visible;mso-wrap-style:square;v-text-anchor:middle" o:spid="_x0000_s1049" fillcolor="#7f7f7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">
                        <v:textbox inset="2.53958mm,2.53958mm,2.53958mm,2.53958mm">
                          <w:txbxContent>
                            <w:p w:rsidR="007312C5" w:rsidRDefault="007312C5" w14:paraId="47999FF0" w14:textId="77777777">
                              <w:pPr>
                                <w:spacing w:after="0" w:line="240" w:lineRule="auto"/>
                                <w:textDirection w:val="btLr"/>
                              </w:pPr>
                            </w:p>
                          </w:txbxContent>
                        </v:textbox>
                      </v:rect>
                    </v:group>
                    <v:rect id="Rectangle 21" style="position:absolute;left:3536;top:82697;width:58166;height:3505;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v:textbox inset="2.53958mm,1.2694mm,2.53958mm,1.2694mm">
                        <w:txbxContent>
                          <w:p w:rsidR="007312C5" w:rsidRDefault="00B96F1A" w14:paraId="7F23D2F3" w14:textId="77777777">
                            <w:pPr>
                              <w:spacing w:after="0" w:line="275" w:lineRule="auto"/>
                              <w:textDirection w:val="btLr"/>
                            </w:pPr>
                            <w:r>
                              <w:rPr>
                                <w:rFonts w:ascii="Libre Franklin" w:hAnsi="Libre Franklin" w:eastAsia="Libre Franklin" w:cs="Libre Franklin"/>
                                <w:color w:val="666666"/>
                                <w:sz w:val="18"/>
                              </w:rPr>
                              <w:t>Advanced Technology Academic Research Center</w:t>
                            </w:r>
                          </w:p>
                          <w:p w:rsidR="007312C5" w:rsidRDefault="00B96F1A" w14:paraId="1C60C078" w14:textId="77777777">
                            <w:pPr>
                              <w:spacing w:after="0" w:line="275" w:lineRule="auto"/>
                              <w:textDirection w:val="btLr"/>
                            </w:pPr>
                            <w:r>
                              <w:rPr>
                                <w:rFonts w:ascii="Libre Franklin" w:hAnsi="Libre Franklin" w:eastAsia="Libre Franklin" w:cs="Libre Franklin"/>
                                <w:color w:val="FFFFFF"/>
                                <w:sz w:val="18"/>
                              </w:rPr>
                              <w:t>designed by government • led by government • attended by government</w:t>
                            </w:r>
                          </w:p>
                        </w:txbxContent>
                      </v:textbox>
                    </v:rect>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18" style="position:absolute;left:63717;top:82881;width:2992;height:3231;visibility:visible;mso-wrap-style:square" o:spid="_x0000_s1051"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">
                    <v:imagedata o:title="" r:id="rId2"/>
                  </v:shape>
                </v:group>
              </v:group>
            </v:group>
          </w:pict>
        </mc:Fallback>
      </mc:AlternateContent>
    </w:r>
    <w:r>
      <w:rPr>
        <w:noProof/>
      </w:rPr>
      <mc:AlternateContent>
        <mc:Choice Requires="wps">
          <w:drawing>
            <wp:anchor distT="0" distB="0" distL="114300" distR="114300" simplePos="0" relativeHeight="251658247" behindDoc="0" locked="0" layoutInCell="1" hidden="0" allowOverlap="1" wp14:anchorId="0FE43AA6" wp14:editId="41AA9EAA">
              <wp:simplePos x="0" y="0"/>
              <wp:positionH relativeFrom="column">
                <wp:posOffset>3060700</wp:posOffset>
              </wp:positionH>
              <wp:positionV relativeFrom="paragraph">
                <wp:posOffset>127000</wp:posOffset>
              </wp:positionV>
              <wp:extent cx="3007783" cy="265271"/>
              <wp:effectExtent l="0" t="0" r="0" b="0"/>
              <wp:wrapNone/>
              <wp:docPr id="47" name="Rectangle 47"/>
              <wp:cNvGraphicFramePr/>
              <a:graphic xmlns:a="http://schemas.openxmlformats.org/drawingml/2006/main">
                <a:graphicData uri="http://schemas.microsoft.com/office/word/2010/wordprocessingShape">
                  <wps:wsp>
                    <wps:cNvSpPr/>
                    <wps:spPr>
                      <a:xfrm>
                        <a:off x="3851634" y="3656890"/>
                        <a:ext cx="2988733" cy="246221"/>
                      </a:xfrm>
                      <a:prstGeom prst="rect">
                        <a:avLst/>
                      </a:prstGeom>
                      <a:noFill/>
                      <a:ln>
                        <a:noFill/>
                      </a:ln>
                    </wps:spPr>
                    <wps:txbx>
                      <w:txbxContent>
                        <w:p w:rsidR="007312C5" w:rsidRDefault="00B96F1A" w14:paraId="7DCB1ED2" w14:textId="77777777">
                          <w:pPr>
                            <w:spacing w:after="0" w:line="240" w:lineRule="auto"/>
                            <w:jc w:val="right"/>
                            <w:textDirection w:val="btLr"/>
                          </w:pPr>
                          <w:r>
                            <w:rPr>
                              <w:rFonts w:ascii="Libre Franklin" w:hAnsi="Libre Franklin" w:eastAsia="Libre Franklin" w:cs="Libre Franklin"/>
                              <w:color w:val="005CA8"/>
                              <w:sz w:val="20"/>
                              <w:u w:val="single"/>
                            </w:rPr>
                            <w:t>www.atarc.org</w:t>
                          </w:r>
                          <w:r>
                            <w:rPr>
                              <w:rFonts w:ascii="Libre Franklin" w:hAnsi="Libre Franklin" w:eastAsia="Libre Franklin" w:cs="Libre Franklin"/>
                              <w:color w:val="005CA8"/>
                              <w:sz w:val="20"/>
                            </w:rPr>
                            <w:t xml:space="preserve">    </w:t>
                          </w:r>
                          <w:r>
                            <w:rPr>
                              <w:rFonts w:ascii="Libre Franklin" w:hAnsi="Libre Franklin" w:eastAsia="Libre Franklin" w:cs="Libre Franklin"/>
                              <w:color w:val="595959"/>
                              <w:sz w:val="20"/>
                            </w:rPr>
                            <w:t>info@atarc.org</w:t>
                          </w:r>
                        </w:p>
                      </w:txbxContent>
                    </wps:txbx>
                    <wps:bodyPr spcFirstLastPara="1" wrap="square" lIns="91425" tIns="45700" rIns="91425" bIns="45700" anchor="t" anchorCtr="0">
                      <a:noAutofit/>
                    </wps:bodyPr>
                  </wps:wsp>
                </a:graphicData>
              </a:graphic>
            </wp:anchor>
          </w:drawing>
        </mc:Choice>
        <mc:Fallback>
          <w:pict>
            <v:rect id="Rectangle 47" style="position:absolute;margin-left:241pt;margin-top:10pt;width:236.85pt;height:20.9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2" filled="f" stroked="f" w14:anchorId="0FE43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">
              <v:textbox inset="2.53958mm,1.2694mm,2.53958mm,1.2694mm">
                <w:txbxContent>
                  <w:p w:rsidR="007312C5" w:rsidRDefault="00B96F1A" w14:paraId="7DCB1ED2" w14:textId="77777777">
                    <w:pPr>
                      <w:spacing w:after="0" w:line="240" w:lineRule="auto"/>
                      <w:jc w:val="right"/>
                      <w:textDirection w:val="btLr"/>
                    </w:pPr>
                    <w:r>
                      <w:rPr>
                        <w:rFonts w:ascii="Libre Franklin" w:hAnsi="Libre Franklin" w:eastAsia="Libre Franklin" w:cs="Libre Franklin"/>
                        <w:color w:val="005CA8"/>
                        <w:sz w:val="20"/>
                        <w:u w:val="single"/>
                      </w:rPr>
                      <w:t>www.atarc.org</w:t>
                    </w:r>
                    <w:r>
                      <w:rPr>
                        <w:rFonts w:ascii="Libre Franklin" w:hAnsi="Libre Franklin" w:eastAsia="Libre Franklin" w:cs="Libre Franklin"/>
                        <w:color w:val="005CA8"/>
                        <w:sz w:val="20"/>
                      </w:rPr>
                      <w:t xml:space="preserve">    </w:t>
                    </w:r>
                    <w:r>
                      <w:rPr>
                        <w:rFonts w:ascii="Libre Franklin" w:hAnsi="Libre Franklin" w:eastAsia="Libre Franklin" w:cs="Libre Franklin"/>
                        <w:color w:val="595959"/>
                        <w:sz w:val="20"/>
                      </w:rPr>
                      <w:t>info@atarc.org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17" w:rsidRDefault="00673917" w14:paraId="54DC9B27" w14:textId="77777777">
      <w:pPr>
        <w:spacing w:after="0" w:line="240" w:lineRule="auto"/>
      </w:pPr>
      <w:r>
        <w:separator/>
      </w:r>
    </w:p>
  </w:footnote>
  <w:footnote w:type="continuationSeparator" w:id="0">
    <w:p w:rsidR="00673917" w:rsidRDefault="00673917" w14:paraId="5A6A2C99" w14:textId="77777777">
      <w:pPr>
        <w:spacing w:after="0" w:line="240" w:lineRule="auto"/>
      </w:pPr>
      <w:r>
        <w:continuationSeparator/>
      </w:r>
    </w:p>
  </w:footnote>
  <w:footnote w:type="continuationNotice" w:id="1">
    <w:p w:rsidR="00673917" w:rsidRDefault="00673917" w14:paraId="7C1425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312C5" w:rsidRDefault="00B96F1A" w14:paraId="5D1A11DC" w14:textId="777777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3A55FD0" wp14:editId="1A596377">
              <wp:simplePos x="0" y="0"/>
              <wp:positionH relativeFrom="column">
                <wp:posOffset>-888999</wp:posOffset>
              </wp:positionH>
              <wp:positionV relativeFrom="paragraph">
                <wp:posOffset>571500</wp:posOffset>
              </wp:positionV>
              <wp:extent cx="6899910" cy="76835"/>
              <wp:effectExtent l="0" t="0" r="0" b="0"/>
              <wp:wrapNone/>
              <wp:docPr id="51" name="Group 51"/>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1" name="Group 1"/>
                      <wpg:cNvGrpSpPr/>
                      <wpg:grpSpPr>
                        <a:xfrm>
                          <a:off x="1896045" y="3741583"/>
                          <a:ext cx="6899910" cy="76835"/>
                          <a:chOff x="1896045" y="3741583"/>
                          <a:chExt cx="6899910" cy="76835"/>
                        </a:xfrm>
                      </wpg:grpSpPr>
                      <wps:wsp>
                        <wps:cNvPr id="2" name="Rectangle 2"/>
                        <wps:cNvSpPr/>
                        <wps:spPr>
                          <a:xfrm>
                            <a:off x="1896045" y="3741583"/>
                            <a:ext cx="6899900" cy="76825"/>
                          </a:xfrm>
                          <a:prstGeom prst="rect">
                            <a:avLst/>
                          </a:prstGeom>
                          <a:noFill/>
                          <a:ln>
                            <a:noFill/>
                          </a:ln>
                        </wps:spPr>
                        <wps:txbx>
                          <w:txbxContent>
                            <w:p w:rsidR="007312C5" w:rsidRDefault="007312C5" w14:paraId="55F53552" w14:textId="7777777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896045" y="3741583"/>
                            <a:ext cx="6899910" cy="76835"/>
                            <a:chOff x="0" y="492443"/>
                            <a:chExt cx="6197600" cy="112884"/>
                          </a:xfrm>
                        </wpg:grpSpPr>
                        <wps:wsp>
                          <wps:cNvPr id="5" name="Rectangle 4"/>
                          <wps:cNvSpPr/>
                          <wps:spPr>
                            <a:xfrm>
                              <a:off x="0" y="492443"/>
                              <a:ext cx="6197600" cy="112875"/>
                            </a:xfrm>
                            <a:prstGeom prst="rect">
                              <a:avLst/>
                            </a:prstGeom>
                            <a:noFill/>
                            <a:ln>
                              <a:noFill/>
                            </a:ln>
                          </wps:spPr>
                          <wps:txbx>
                            <w:txbxContent>
                              <w:p w:rsidR="007312C5" w:rsidRDefault="007312C5" w14:paraId="3E00D318" w14:textId="77777777">
                                <w:pPr>
                                  <w:spacing w:after="0" w:line="240" w:lineRule="auto"/>
                                  <w:textDirection w:val="btLr"/>
                                </w:pPr>
                              </w:p>
                            </w:txbxContent>
                          </wps:txbx>
                          <wps:bodyPr spcFirstLastPara="1" wrap="square" lIns="91425" tIns="91425" rIns="91425" bIns="91425" anchor="ctr" anchorCtr="0">
                            <a:noAutofit/>
                          </wps:bodyPr>
                        </wps:wsp>
                        <wps:wsp>
                          <wps:cNvPr id="7" name="Rectangle 5"/>
                          <wps:cNvSpPr/>
                          <wps:spPr>
                            <a:xfrm>
                              <a:off x="0" y="492443"/>
                              <a:ext cx="6197600" cy="64835"/>
                            </a:xfrm>
                            <a:prstGeom prst="rect">
                              <a:avLst/>
                            </a:prstGeom>
                            <a:solidFill>
                              <a:srgbClr val="005DA9"/>
                            </a:solidFill>
                            <a:ln>
                              <a:noFill/>
                            </a:ln>
                          </wps:spPr>
                          <wps:txbx>
                            <w:txbxContent>
                              <w:p w:rsidR="007312C5" w:rsidRDefault="007312C5" w14:paraId="16E7A679" w14:textId="77777777">
                                <w:pPr>
                                  <w:spacing w:after="0" w:line="240" w:lineRule="auto"/>
                                  <w:textDirection w:val="btLr"/>
                                </w:pPr>
                              </w:p>
                            </w:txbxContent>
                          </wps:txbx>
                          <wps:bodyPr spcFirstLastPara="1" wrap="square" lIns="91425" tIns="91425" rIns="91425" bIns="91425" anchor="ctr" anchorCtr="0">
                            <a:noAutofit/>
                          </wps:bodyPr>
                        </wps:wsp>
                        <wps:wsp>
                          <wps:cNvPr id="10" name="Rectangle 6"/>
                          <wps:cNvSpPr/>
                          <wps:spPr>
                            <a:xfrm>
                              <a:off x="0" y="533287"/>
                              <a:ext cx="6197600" cy="72040"/>
                            </a:xfrm>
                            <a:prstGeom prst="rect">
                              <a:avLst/>
                            </a:prstGeom>
                            <a:solidFill>
                              <a:srgbClr val="7F7F7F"/>
                            </a:solidFill>
                            <a:ln>
                              <a:noFill/>
                            </a:ln>
                          </wps:spPr>
                          <wps:txbx>
                            <w:txbxContent>
                              <w:p w:rsidR="007312C5" w:rsidRDefault="007312C5" w14:paraId="634A3769" w14:textId="77777777">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51" style="position:absolute;margin-left:-70pt;margin-top:45pt;width:543.3pt;height:6.05pt;z-index:251658240" coordsize="68999,768" coordorigin="18960,37415" o:spid="_x0000_s1026" w14:anchorId="23A55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">
              <v:group id="Group 1" style="position:absolute;left:18960;top:37415;width:68999;height:769" coordsize="68999,768" coordorigin="18960,3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18960;top:37415;width:68999;height:769;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7312C5" w:rsidRDefault="007312C5" w14:paraId="55F53552" w14:textId="77777777">
                        <w:pPr>
                          <w:spacing w:after="0" w:line="240" w:lineRule="auto"/>
                          <w:textDirection w:val="btLr"/>
                        </w:pPr>
                      </w:p>
                    </w:txbxContent>
                  </v:textbox>
                </v:rect>
                <v:group id="Group 3" style="position:absolute;left:18960;top:37415;width:68999;height:769" coordsize="61976,1128" coordorigin=",492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top:4924;width:61976;height:1129;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7312C5" w:rsidRDefault="007312C5" w14:paraId="3E00D318" w14:textId="77777777">
                          <w:pPr>
                            <w:spacing w:after="0" w:line="240" w:lineRule="auto"/>
                            <w:textDirection w:val="btLr"/>
                          </w:pPr>
                        </w:p>
                      </w:txbxContent>
                    </v:textbox>
                  </v:rect>
                  <v:rect id="Rectangle 5" style="position:absolute;top:4924;width:61976;height:648;visibility:visible;mso-wrap-style:square;v-text-anchor:middle" o:spid="_x0000_s1031" fillcolor="#005d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">
                    <v:textbox inset="2.53958mm,2.53958mm,2.53958mm,2.53958mm">
                      <w:txbxContent>
                        <w:p w:rsidR="007312C5" w:rsidRDefault="007312C5" w14:paraId="16E7A679" w14:textId="77777777">
                          <w:pPr>
                            <w:spacing w:after="0" w:line="240" w:lineRule="auto"/>
                            <w:textDirection w:val="btLr"/>
                          </w:pPr>
                        </w:p>
                      </w:txbxContent>
                    </v:textbox>
                  </v:rect>
                  <v:rect id="Rectangle 6" style="position:absolute;top:5332;width:61976;height:721;visibility:visible;mso-wrap-style:square;v-text-anchor:middle" o:spid="_x0000_s1032" fillcolor="#7f7f7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">
                    <v:textbox inset="2.53958mm,2.53958mm,2.53958mm,2.53958mm">
                      <w:txbxContent>
                        <w:p w:rsidR="007312C5" w:rsidRDefault="007312C5" w14:paraId="634A3769" w14:textId="77777777">
                          <w:pPr>
                            <w:spacing w:after="0" w:line="240" w:lineRule="auto"/>
                            <w:textDirection w:val="btLr"/>
                          </w:pPr>
                        </w:p>
                      </w:txbxContent>
                    </v:textbox>
                  </v:rect>
                </v:group>
              </v:group>
            </v:group>
          </w:pict>
        </mc:Fallback>
      </mc:AlternateContent>
    </w:r>
    <w:r>
      <w:rPr>
        <w:noProof/>
      </w:rPr>
      <w:drawing>
        <wp:anchor distT="0" distB="0" distL="114300" distR="114300" simplePos="0" relativeHeight="251658241" behindDoc="0" locked="0" layoutInCell="1" hidden="0" allowOverlap="1" wp14:anchorId="724988D8" wp14:editId="0A13C4A7">
          <wp:simplePos x="0" y="0"/>
          <wp:positionH relativeFrom="column">
            <wp:posOffset>-382903</wp:posOffset>
          </wp:positionH>
          <wp:positionV relativeFrom="paragraph">
            <wp:posOffset>77470</wp:posOffset>
          </wp:positionV>
          <wp:extent cx="1478280" cy="325120"/>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312C5" w:rsidRDefault="00B96F1A" w14:paraId="2B1772B3" w14:textId="77777777">
    <w:pPr>
      <w:pBdr>
        <w:top w:val="nil"/>
        <w:left w:val="nil"/>
        <w:bottom w:val="nil"/>
        <w:right w:val="nil"/>
        <w:between w:val="nil"/>
      </w:pBdr>
      <w:tabs>
        <w:tab w:val="center" w:pos="4680"/>
        <w:tab w:val="right" w:pos="9360"/>
      </w:tabs>
      <w:spacing w:after="0" w:line="240" w:lineRule="auto"/>
      <w:rPr>
        <w:color w:val="000000"/>
      </w:rPr>
    </w:pPr>
    <w:bookmarkStart w:name="_Hlk56669226" w:id="288"/>
    <w:r>
      <w:rPr>
        <w:noProof/>
      </w:rPr>
      <mc:AlternateContent>
        <mc:Choice Requires="wpg">
          <w:drawing>
            <wp:anchor distT="0" distB="0" distL="114300" distR="114300" simplePos="0" relativeHeight="251658242" behindDoc="0" locked="0" layoutInCell="1" hidden="0" allowOverlap="1" wp14:anchorId="727E077B" wp14:editId="67F1FE28">
              <wp:simplePos x="0" y="0"/>
              <wp:positionH relativeFrom="column">
                <wp:posOffset>-888999</wp:posOffset>
              </wp:positionH>
              <wp:positionV relativeFrom="paragraph">
                <wp:posOffset>571500</wp:posOffset>
              </wp:positionV>
              <wp:extent cx="6899910" cy="76835"/>
              <wp:effectExtent l="0" t="0" r="0" b="0"/>
              <wp:wrapNone/>
              <wp:docPr id="49" name="Group 49"/>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15" name="Group 7"/>
                      <wpg:cNvGrpSpPr/>
                      <wpg:grpSpPr>
                        <a:xfrm>
                          <a:off x="1896045" y="3741583"/>
                          <a:ext cx="6899910" cy="76835"/>
                          <a:chOff x="1896045" y="3741583"/>
                          <a:chExt cx="6899910" cy="76835"/>
                        </a:xfrm>
                      </wpg:grpSpPr>
                      <wps:wsp>
                        <wps:cNvPr id="16" name="Rectangle 8"/>
                        <wps:cNvSpPr/>
                        <wps:spPr>
                          <a:xfrm>
                            <a:off x="1896045" y="3741583"/>
                            <a:ext cx="6899900" cy="76825"/>
                          </a:xfrm>
                          <a:prstGeom prst="rect">
                            <a:avLst/>
                          </a:prstGeom>
                          <a:noFill/>
                          <a:ln>
                            <a:noFill/>
                          </a:ln>
                        </wps:spPr>
                        <wps:txbx>
                          <w:txbxContent>
                            <w:p w:rsidR="007312C5" w:rsidRDefault="007312C5" w14:paraId="7D4D914D" w14:textId="77777777">
                              <w:pPr>
                                <w:spacing w:after="0" w:line="240" w:lineRule="auto"/>
                                <w:textDirection w:val="btLr"/>
                              </w:pPr>
                            </w:p>
                          </w:txbxContent>
                        </wps:txbx>
                        <wps:bodyPr spcFirstLastPara="1" wrap="square" lIns="91425" tIns="91425" rIns="91425" bIns="91425" anchor="ctr" anchorCtr="0">
                          <a:noAutofit/>
                        </wps:bodyPr>
                      </wps:wsp>
                      <wpg:grpSp>
                        <wpg:cNvPr id="17" name="Group 9"/>
                        <wpg:cNvGrpSpPr/>
                        <wpg:grpSpPr>
                          <a:xfrm>
                            <a:off x="1896045" y="3741583"/>
                            <a:ext cx="6899910" cy="76835"/>
                            <a:chOff x="0" y="492443"/>
                            <a:chExt cx="6197600" cy="112884"/>
                          </a:xfrm>
                        </wpg:grpSpPr>
                        <wps:wsp>
                          <wps:cNvPr id="18" name="Rectangle 10"/>
                          <wps:cNvSpPr/>
                          <wps:spPr>
                            <a:xfrm>
                              <a:off x="0" y="492443"/>
                              <a:ext cx="6197600" cy="112875"/>
                            </a:xfrm>
                            <a:prstGeom prst="rect">
                              <a:avLst/>
                            </a:prstGeom>
                            <a:noFill/>
                            <a:ln>
                              <a:noFill/>
                            </a:ln>
                          </wps:spPr>
                          <wps:txbx>
                            <w:txbxContent>
                              <w:p w:rsidR="007312C5" w:rsidRDefault="007312C5" w14:paraId="693D2FD2" w14:textId="77777777">
                                <w:pPr>
                                  <w:spacing w:after="0" w:line="240" w:lineRule="auto"/>
                                  <w:textDirection w:val="btLr"/>
                                </w:pPr>
                              </w:p>
                            </w:txbxContent>
                          </wps:txbx>
                          <wps:bodyPr spcFirstLastPara="1" wrap="square" lIns="91425" tIns="91425" rIns="91425" bIns="91425" anchor="ctr" anchorCtr="0">
                            <a:noAutofit/>
                          </wps:bodyPr>
                        </wps:wsp>
                        <wps:wsp>
                          <wps:cNvPr id="19" name="Rectangle 11"/>
                          <wps:cNvSpPr/>
                          <wps:spPr>
                            <a:xfrm>
                              <a:off x="0" y="492443"/>
                              <a:ext cx="6197600" cy="64835"/>
                            </a:xfrm>
                            <a:prstGeom prst="rect">
                              <a:avLst/>
                            </a:prstGeom>
                            <a:solidFill>
                              <a:srgbClr val="005DA9"/>
                            </a:solidFill>
                            <a:ln>
                              <a:noFill/>
                            </a:ln>
                          </wps:spPr>
                          <wps:txbx>
                            <w:txbxContent>
                              <w:p w:rsidR="007312C5" w:rsidRDefault="007312C5" w14:paraId="6FF9E7C8" w14:textId="77777777">
                                <w:pPr>
                                  <w:spacing w:after="0" w:line="240" w:lineRule="auto"/>
                                  <w:textDirection w:val="btLr"/>
                                </w:pPr>
                              </w:p>
                            </w:txbxContent>
                          </wps:txbx>
                          <wps:bodyPr spcFirstLastPara="1" wrap="square" lIns="91425" tIns="91425" rIns="91425" bIns="91425" anchor="ctr" anchorCtr="0">
                            <a:noAutofit/>
                          </wps:bodyPr>
                        </wps:wsp>
                        <wps:wsp>
                          <wps:cNvPr id="20" name="Rectangle 12"/>
                          <wps:cNvSpPr/>
                          <wps:spPr>
                            <a:xfrm>
                              <a:off x="0" y="533287"/>
                              <a:ext cx="6197600" cy="72040"/>
                            </a:xfrm>
                            <a:prstGeom prst="rect">
                              <a:avLst/>
                            </a:prstGeom>
                            <a:solidFill>
                              <a:srgbClr val="7F7F7F"/>
                            </a:solidFill>
                            <a:ln>
                              <a:noFill/>
                            </a:ln>
                          </wps:spPr>
                          <wps:txbx>
                            <w:txbxContent>
                              <w:p w:rsidR="007312C5" w:rsidRDefault="007312C5" w14:paraId="1CB7938D" w14:textId="77777777">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49" style="position:absolute;margin-left:-70pt;margin-top:45pt;width:543.3pt;height:6.05pt;z-index:251658242" coordsize="68999,768" coordorigin="18960,37415" o:spid="_x0000_s1033" w14:anchorId="727E0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">
              <v:group id="Group 7" style="position:absolute;left:18960;top:37415;width:68999;height:769" coordsize="68999,768" coordorigin="18960,3741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8" style="position:absolute;left:18960;top:37415;width:68999;height:769;visibility:visible;mso-wrap-style:square;v-text-anchor:middle"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v:textbox inset="2.53958mm,2.53958mm,2.53958mm,2.53958mm">
                    <w:txbxContent>
                      <w:p w:rsidR="007312C5" w:rsidRDefault="007312C5" w14:paraId="7D4D914D" w14:textId="77777777">
                        <w:pPr>
                          <w:spacing w:after="0" w:line="240" w:lineRule="auto"/>
                          <w:textDirection w:val="btLr"/>
                        </w:pPr>
                      </w:p>
                    </w:txbxContent>
                  </v:textbox>
                </v:rect>
                <v:group id="Group 9" style="position:absolute;left:18960;top:37415;width:68999;height:769" coordsize="61976,1128" coordorigin=",492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0" style="position:absolute;top:4924;width:61976;height:1129;visibility:visible;mso-wrap-style:square;v-text-anchor:middle"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v:textbox inset="2.53958mm,2.53958mm,2.53958mm,2.53958mm">
                      <w:txbxContent>
                        <w:p w:rsidR="007312C5" w:rsidRDefault="007312C5" w14:paraId="693D2FD2" w14:textId="77777777">
                          <w:pPr>
                            <w:spacing w:after="0" w:line="240" w:lineRule="auto"/>
                            <w:textDirection w:val="btLr"/>
                          </w:pPr>
                        </w:p>
                      </w:txbxContent>
                    </v:textbox>
                  </v:rect>
                  <v:rect id="Rectangle 11" style="position:absolute;top:4924;width:61976;height:648;visibility:visible;mso-wrap-style:square;v-text-anchor:middle" o:spid="_x0000_s1038" fillcolor="#005d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">
                    <v:textbox inset="2.53958mm,2.53958mm,2.53958mm,2.53958mm">
                      <w:txbxContent>
                        <w:p w:rsidR="007312C5" w:rsidRDefault="007312C5" w14:paraId="6FF9E7C8" w14:textId="77777777">
                          <w:pPr>
                            <w:spacing w:after="0" w:line="240" w:lineRule="auto"/>
                            <w:textDirection w:val="btLr"/>
                          </w:pPr>
                        </w:p>
                      </w:txbxContent>
                    </v:textbox>
                  </v:rect>
                  <v:rect id="Rectangle 12" style="position:absolute;top:5332;width:61976;height:721;visibility:visible;mso-wrap-style:square;v-text-anchor:middle" o:spid="_x0000_s1039" fillcolor="#7f7f7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">
                    <v:textbox inset="2.53958mm,2.53958mm,2.53958mm,2.53958mm">
                      <w:txbxContent>
                        <w:p w:rsidR="007312C5" w:rsidRDefault="007312C5" w14:paraId="1CB7938D" w14:textId="77777777">
                          <w:pPr>
                            <w:spacing w:after="0" w:line="240" w:lineRule="auto"/>
                            <w:textDirection w:val="btLr"/>
                          </w:pPr>
                        </w:p>
                      </w:txbxContent>
                    </v:textbox>
                  </v:rect>
                </v:group>
              </v:group>
            </v:group>
          </w:pict>
        </mc:Fallback>
      </mc:AlternateContent>
    </w:r>
    <w:r>
      <w:rPr>
        <w:noProof/>
      </w:rPr>
      <mc:AlternateContent>
        <mc:Choice Requires="wps">
          <w:drawing>
            <wp:anchor distT="0" distB="0" distL="114300" distR="114300" simplePos="0" relativeHeight="251658243" behindDoc="0" locked="0" layoutInCell="1" hidden="0" allowOverlap="1" wp14:anchorId="49B023C4" wp14:editId="0558EAE0">
              <wp:simplePos x="0" y="0"/>
              <wp:positionH relativeFrom="column">
                <wp:posOffset>3733800</wp:posOffset>
              </wp:positionH>
              <wp:positionV relativeFrom="paragraph">
                <wp:posOffset>0</wp:posOffset>
              </wp:positionV>
              <wp:extent cx="2337435" cy="449580"/>
              <wp:effectExtent l="0" t="0" r="0" b="0"/>
              <wp:wrapNone/>
              <wp:docPr id="48" name="Rectangle 48"/>
              <wp:cNvGraphicFramePr/>
              <a:graphic xmlns:a="http://schemas.openxmlformats.org/drawingml/2006/main">
                <a:graphicData uri="http://schemas.microsoft.com/office/word/2010/wordprocessingShape">
                  <wps:wsp>
                    <wps:cNvSpPr/>
                    <wps:spPr>
                      <a:xfrm>
                        <a:off x="4186808" y="3564735"/>
                        <a:ext cx="2318385" cy="430530"/>
                      </a:xfrm>
                      <a:prstGeom prst="rect">
                        <a:avLst/>
                      </a:prstGeom>
                      <a:noFill/>
                      <a:ln>
                        <a:noFill/>
                      </a:ln>
                    </wps:spPr>
                    <wps:txbx>
                      <w:txbxContent>
                        <w:p w:rsidR="007312C5" w:rsidRDefault="00B96F1A" w14:paraId="417B3B2F" w14:textId="77777777">
                          <w:pPr>
                            <w:spacing w:after="0" w:line="240" w:lineRule="auto"/>
                            <w:jc w:val="right"/>
                            <w:textDirection w:val="btLr"/>
                          </w:pPr>
                          <w:r>
                            <w:rPr>
                              <w:rFonts w:ascii="Poppins Medium" w:hAnsi="Poppins Medium" w:eastAsia="Poppins Medium" w:cs="Poppins Medium"/>
                              <w:color w:val="767171"/>
                            </w:rPr>
                            <w:t>19309 Winmeade Dr. Suite 446</w:t>
                          </w:r>
                        </w:p>
                        <w:p w:rsidR="007312C5" w:rsidRDefault="00B96F1A" w14:paraId="2F9A55A3" w14:textId="77777777">
                          <w:pPr>
                            <w:spacing w:after="0" w:line="240" w:lineRule="auto"/>
                            <w:jc w:val="right"/>
                            <w:textDirection w:val="btLr"/>
                          </w:pPr>
                          <w:r>
                            <w:rPr>
                              <w:rFonts w:ascii="Poppins Medium" w:hAnsi="Poppins Medium" w:eastAsia="Poppins Medium" w:cs="Poppins Medium"/>
                              <w:color w:val="767171"/>
                            </w:rPr>
                            <w:t>Leesburg, VA 20176</w:t>
                          </w:r>
                        </w:p>
                      </w:txbxContent>
                    </wps:txbx>
                    <wps:bodyPr spcFirstLastPara="1" wrap="square" lIns="91425" tIns="45700" rIns="91425" bIns="45700" anchor="t" anchorCtr="0">
                      <a:noAutofit/>
                    </wps:bodyPr>
                  </wps:wsp>
                </a:graphicData>
              </a:graphic>
            </wp:anchor>
          </w:drawing>
        </mc:Choice>
        <mc:Fallback>
          <w:pict>
            <v:rect id="Rectangle 48" style="position:absolute;margin-left:294pt;margin-top:0;width:184.05pt;height:35.4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40" filled="f" stroked="f" w14:anchorId="49B02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">
              <v:textbox inset="2.53958mm,1.2694mm,2.53958mm,1.2694mm">
                <w:txbxContent>
                  <w:p w:rsidR="007312C5" w:rsidRDefault="00B96F1A" w14:paraId="417B3B2F" w14:textId="77777777">
                    <w:pPr>
                      <w:spacing w:after="0" w:line="240" w:lineRule="auto"/>
                      <w:jc w:val="right"/>
                      <w:textDirection w:val="btLr"/>
                    </w:pPr>
                    <w:r>
                      <w:rPr>
                        <w:rFonts w:ascii="Poppins Medium" w:hAnsi="Poppins Medium" w:eastAsia="Poppins Medium" w:cs="Poppins Medium"/>
                        <w:color w:val="767171"/>
                      </w:rPr>
                      <w:t>19309 Winmeade Dr. Suite 446</w:t>
                    </w:r>
                  </w:p>
                  <w:p w:rsidR="007312C5" w:rsidRDefault="00B96F1A" w14:paraId="2F9A55A3" w14:textId="77777777">
                    <w:pPr>
                      <w:spacing w:after="0" w:line="240" w:lineRule="auto"/>
                      <w:jc w:val="right"/>
                      <w:textDirection w:val="btLr"/>
                    </w:pPr>
                    <w:r>
                      <w:rPr>
                        <w:rFonts w:ascii="Poppins Medium" w:hAnsi="Poppins Medium" w:eastAsia="Poppins Medium" w:cs="Poppins Medium"/>
                        <w:color w:val="767171"/>
                      </w:rPr>
                      <w:t>Leesburg, VA 20176</w:t>
                    </w:r>
                  </w:p>
                </w:txbxContent>
              </v:textbox>
            </v:rect>
          </w:pict>
        </mc:Fallback>
      </mc:AlternateContent>
    </w:r>
    <w:r>
      <w:rPr>
        <w:noProof/>
      </w:rPr>
      <w:drawing>
        <wp:anchor distT="0" distB="0" distL="114300" distR="114300" simplePos="0" relativeHeight="251658244" behindDoc="0" locked="0" layoutInCell="1" hidden="0" allowOverlap="1" wp14:anchorId="3F375097" wp14:editId="481B9A0E">
          <wp:simplePos x="0" y="0"/>
          <wp:positionH relativeFrom="column">
            <wp:posOffset>-382903</wp:posOffset>
          </wp:positionH>
          <wp:positionV relativeFrom="paragraph">
            <wp:posOffset>77470</wp:posOffset>
          </wp:positionV>
          <wp:extent cx="1478280" cy="325120"/>
          <wp:effectExtent l="0" t="0" r="0" b="0"/>
          <wp:wrapNone/>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bookmarkEnd w:id="288"/>
  <w:p w:rsidR="007312C5" w:rsidRDefault="007312C5" w14:paraId="3D9816A4"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B6"/>
    <w:multiLevelType w:val="hybridMultilevel"/>
    <w:tmpl w:val="3222B8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E53425"/>
    <w:multiLevelType w:val="hybridMultilevel"/>
    <w:tmpl w:val="41A48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4961AC"/>
    <w:multiLevelType w:val="hybridMultilevel"/>
    <w:tmpl w:val="748C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27DE2"/>
    <w:multiLevelType w:val="hybridMultilevel"/>
    <w:tmpl w:val="259C5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C2269D"/>
    <w:multiLevelType w:val="hybridMultilevel"/>
    <w:tmpl w:val="0E681F46"/>
    <w:lvl w:ilvl="0" w:tplc="DA78D1AA">
      <w:start w:val="1"/>
      <w:numFmt w:val="bullet"/>
      <w:lvlText w:val="●"/>
      <w:lvlJc w:val="left"/>
      <w:pPr>
        <w:ind w:left="720" w:hanging="360"/>
      </w:pPr>
      <w:rPr>
        <w:rFonts w:ascii="Noto Sans Symbols" w:hAnsi="Noto Sans Symbols" w:eastAsia="Noto Sans Symbols" w:cs="Noto Sans Symbols"/>
      </w:rPr>
    </w:lvl>
    <w:lvl w:ilvl="1" w:tplc="F3F6DA7E">
      <w:start w:val="1"/>
      <w:numFmt w:val="bullet"/>
      <w:lvlText w:val="o"/>
      <w:lvlJc w:val="left"/>
      <w:pPr>
        <w:ind w:left="1440" w:hanging="360"/>
      </w:pPr>
      <w:rPr>
        <w:rFonts w:ascii="Courier New" w:hAnsi="Courier New" w:eastAsia="Courier New" w:cs="Courier New"/>
      </w:rPr>
    </w:lvl>
    <w:lvl w:ilvl="2" w:tplc="C576EEA2">
      <w:start w:val="1"/>
      <w:numFmt w:val="bullet"/>
      <w:lvlText w:val="▪"/>
      <w:lvlJc w:val="left"/>
      <w:pPr>
        <w:ind w:left="2160" w:hanging="360"/>
      </w:pPr>
      <w:rPr>
        <w:rFonts w:ascii="Noto Sans Symbols" w:hAnsi="Noto Sans Symbols" w:eastAsia="Noto Sans Symbols" w:cs="Noto Sans Symbols"/>
      </w:rPr>
    </w:lvl>
    <w:lvl w:ilvl="3" w:tplc="831435B2">
      <w:start w:val="1"/>
      <w:numFmt w:val="bullet"/>
      <w:lvlText w:val="●"/>
      <w:lvlJc w:val="left"/>
      <w:pPr>
        <w:ind w:left="2880" w:hanging="360"/>
      </w:pPr>
      <w:rPr>
        <w:rFonts w:ascii="Noto Sans Symbols" w:hAnsi="Noto Sans Symbols" w:eastAsia="Noto Sans Symbols" w:cs="Noto Sans Symbols"/>
      </w:rPr>
    </w:lvl>
    <w:lvl w:ilvl="4" w:tplc="5A086980">
      <w:start w:val="1"/>
      <w:numFmt w:val="bullet"/>
      <w:lvlText w:val="o"/>
      <w:lvlJc w:val="left"/>
      <w:pPr>
        <w:ind w:left="3600" w:hanging="360"/>
      </w:pPr>
      <w:rPr>
        <w:rFonts w:ascii="Courier New" w:hAnsi="Courier New" w:eastAsia="Courier New" w:cs="Courier New"/>
      </w:rPr>
    </w:lvl>
    <w:lvl w:ilvl="5" w:tplc="E65043C0">
      <w:start w:val="1"/>
      <w:numFmt w:val="bullet"/>
      <w:lvlText w:val="▪"/>
      <w:lvlJc w:val="left"/>
      <w:pPr>
        <w:ind w:left="4320" w:hanging="360"/>
      </w:pPr>
      <w:rPr>
        <w:rFonts w:ascii="Noto Sans Symbols" w:hAnsi="Noto Sans Symbols" w:eastAsia="Noto Sans Symbols" w:cs="Noto Sans Symbols"/>
      </w:rPr>
    </w:lvl>
    <w:lvl w:ilvl="6" w:tplc="AC20F7F0">
      <w:start w:val="1"/>
      <w:numFmt w:val="bullet"/>
      <w:lvlText w:val="●"/>
      <w:lvlJc w:val="left"/>
      <w:pPr>
        <w:ind w:left="5040" w:hanging="360"/>
      </w:pPr>
      <w:rPr>
        <w:rFonts w:ascii="Noto Sans Symbols" w:hAnsi="Noto Sans Symbols" w:eastAsia="Noto Sans Symbols" w:cs="Noto Sans Symbols"/>
      </w:rPr>
    </w:lvl>
    <w:lvl w:ilvl="7" w:tplc="54DA8F8E">
      <w:start w:val="1"/>
      <w:numFmt w:val="bullet"/>
      <w:lvlText w:val="o"/>
      <w:lvlJc w:val="left"/>
      <w:pPr>
        <w:ind w:left="5760" w:hanging="360"/>
      </w:pPr>
      <w:rPr>
        <w:rFonts w:ascii="Courier New" w:hAnsi="Courier New" w:eastAsia="Courier New" w:cs="Courier New"/>
      </w:rPr>
    </w:lvl>
    <w:lvl w:ilvl="8" w:tplc="E258C4E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9760501"/>
    <w:multiLevelType w:val="hybridMultilevel"/>
    <w:tmpl w:val="28DA79C2"/>
    <w:lvl w:ilvl="0" w:tplc="4E9644E8">
      <w:start w:val="1"/>
      <w:numFmt w:val="bullet"/>
      <w:lvlText w:val="●"/>
      <w:lvlJc w:val="left"/>
      <w:pPr>
        <w:ind w:left="720" w:hanging="360"/>
      </w:pPr>
      <w:rPr>
        <w:rFonts w:ascii="Noto Sans Symbols" w:hAnsi="Noto Sans Symbols" w:eastAsia="Noto Sans Symbols" w:cs="Noto Sans Symbols"/>
      </w:rPr>
    </w:lvl>
    <w:lvl w:ilvl="1" w:tplc="C378537A">
      <w:start w:val="1"/>
      <w:numFmt w:val="bullet"/>
      <w:lvlText w:val="o"/>
      <w:lvlJc w:val="left"/>
      <w:pPr>
        <w:ind w:left="1440" w:hanging="360"/>
      </w:pPr>
      <w:rPr>
        <w:rFonts w:ascii="Courier New" w:hAnsi="Courier New" w:eastAsia="Courier New" w:cs="Courier New"/>
      </w:rPr>
    </w:lvl>
    <w:lvl w:ilvl="2" w:tplc="EFC4F552">
      <w:start w:val="1"/>
      <w:numFmt w:val="bullet"/>
      <w:lvlText w:val="▪"/>
      <w:lvlJc w:val="left"/>
      <w:pPr>
        <w:ind w:left="2160" w:hanging="360"/>
      </w:pPr>
      <w:rPr>
        <w:rFonts w:ascii="Noto Sans Symbols" w:hAnsi="Noto Sans Symbols" w:eastAsia="Noto Sans Symbols" w:cs="Noto Sans Symbols"/>
      </w:rPr>
    </w:lvl>
    <w:lvl w:ilvl="3" w:tplc="D6BED400">
      <w:start w:val="1"/>
      <w:numFmt w:val="bullet"/>
      <w:lvlText w:val="●"/>
      <w:lvlJc w:val="left"/>
      <w:pPr>
        <w:ind w:left="2880" w:hanging="360"/>
      </w:pPr>
      <w:rPr>
        <w:rFonts w:ascii="Noto Sans Symbols" w:hAnsi="Noto Sans Symbols" w:eastAsia="Noto Sans Symbols" w:cs="Noto Sans Symbols"/>
      </w:rPr>
    </w:lvl>
    <w:lvl w:ilvl="4" w:tplc="A09E4898">
      <w:start w:val="1"/>
      <w:numFmt w:val="bullet"/>
      <w:lvlText w:val="o"/>
      <w:lvlJc w:val="left"/>
      <w:pPr>
        <w:ind w:left="3600" w:hanging="360"/>
      </w:pPr>
      <w:rPr>
        <w:rFonts w:ascii="Courier New" w:hAnsi="Courier New" w:eastAsia="Courier New" w:cs="Courier New"/>
      </w:rPr>
    </w:lvl>
    <w:lvl w:ilvl="5" w:tplc="4F5CDFBE">
      <w:start w:val="1"/>
      <w:numFmt w:val="bullet"/>
      <w:lvlText w:val="▪"/>
      <w:lvlJc w:val="left"/>
      <w:pPr>
        <w:ind w:left="4320" w:hanging="360"/>
      </w:pPr>
      <w:rPr>
        <w:rFonts w:ascii="Noto Sans Symbols" w:hAnsi="Noto Sans Symbols" w:eastAsia="Noto Sans Symbols" w:cs="Noto Sans Symbols"/>
      </w:rPr>
    </w:lvl>
    <w:lvl w:ilvl="6" w:tplc="3982A9F2">
      <w:start w:val="1"/>
      <w:numFmt w:val="bullet"/>
      <w:lvlText w:val="●"/>
      <w:lvlJc w:val="left"/>
      <w:pPr>
        <w:ind w:left="5040" w:hanging="360"/>
      </w:pPr>
      <w:rPr>
        <w:rFonts w:ascii="Noto Sans Symbols" w:hAnsi="Noto Sans Symbols" w:eastAsia="Noto Sans Symbols" w:cs="Noto Sans Symbols"/>
      </w:rPr>
    </w:lvl>
    <w:lvl w:ilvl="7" w:tplc="1DDCED76">
      <w:start w:val="1"/>
      <w:numFmt w:val="bullet"/>
      <w:lvlText w:val="o"/>
      <w:lvlJc w:val="left"/>
      <w:pPr>
        <w:ind w:left="5760" w:hanging="360"/>
      </w:pPr>
      <w:rPr>
        <w:rFonts w:ascii="Courier New" w:hAnsi="Courier New" w:eastAsia="Courier New" w:cs="Courier New"/>
      </w:rPr>
    </w:lvl>
    <w:lvl w:ilvl="8" w:tplc="52E2153A">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people.xml><?xml version="1.0" encoding="utf-8"?>
<w15:people xmlns:mc="http://schemas.openxmlformats.org/markup-compatibility/2006" xmlns:w15="http://schemas.microsoft.com/office/word/2012/wordml" mc:Ignorable="w15">
  <w15:person w15:author="William Bunce">
    <w15:presenceInfo w15:providerId="None" w15:userId="William Bunce"/>
  </w15:person>
  <w15:person w15:author="Barrineau, Dirk E.">
    <w15:presenceInfo w15:providerId="AD" w15:userId="S::dirk.barrineau@va.gov::741bed57-e96e-4044-a5fa-b7dd9a4a85f4"/>
  </w15:person>
  <w15:person w15:author="Jim Walk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2C5"/>
    <w:rsid w:val="00086ABB"/>
    <w:rsid w:val="000B42BA"/>
    <w:rsid w:val="000D1945"/>
    <w:rsid w:val="000E2BFE"/>
    <w:rsid w:val="000E5151"/>
    <w:rsid w:val="00107CC2"/>
    <w:rsid w:val="00160A11"/>
    <w:rsid w:val="00167F3E"/>
    <w:rsid w:val="00182665"/>
    <w:rsid w:val="00195D9D"/>
    <w:rsid w:val="001B2374"/>
    <w:rsid w:val="001C36E5"/>
    <w:rsid w:val="001D3DD1"/>
    <w:rsid w:val="0020502D"/>
    <w:rsid w:val="00206E7E"/>
    <w:rsid w:val="00213FED"/>
    <w:rsid w:val="00217BD4"/>
    <w:rsid w:val="002224D3"/>
    <w:rsid w:val="00224F75"/>
    <w:rsid w:val="002605B6"/>
    <w:rsid w:val="002818D6"/>
    <w:rsid w:val="00281BF5"/>
    <w:rsid w:val="002C4BBB"/>
    <w:rsid w:val="002C4DA8"/>
    <w:rsid w:val="002D092B"/>
    <w:rsid w:val="002D7193"/>
    <w:rsid w:val="00322A06"/>
    <w:rsid w:val="00343224"/>
    <w:rsid w:val="003464AC"/>
    <w:rsid w:val="00365127"/>
    <w:rsid w:val="00391F48"/>
    <w:rsid w:val="003C45B0"/>
    <w:rsid w:val="003E2308"/>
    <w:rsid w:val="00404104"/>
    <w:rsid w:val="00405A7E"/>
    <w:rsid w:val="00440760"/>
    <w:rsid w:val="00447E08"/>
    <w:rsid w:val="00465E69"/>
    <w:rsid w:val="004672E0"/>
    <w:rsid w:val="00483A72"/>
    <w:rsid w:val="00491EDC"/>
    <w:rsid w:val="00497EE9"/>
    <w:rsid w:val="004B47AA"/>
    <w:rsid w:val="004D4500"/>
    <w:rsid w:val="004F4353"/>
    <w:rsid w:val="004F6807"/>
    <w:rsid w:val="00511535"/>
    <w:rsid w:val="00544C1E"/>
    <w:rsid w:val="00547BC9"/>
    <w:rsid w:val="005504B5"/>
    <w:rsid w:val="005867F5"/>
    <w:rsid w:val="00593436"/>
    <w:rsid w:val="005B3186"/>
    <w:rsid w:val="005C26FC"/>
    <w:rsid w:val="005C5E22"/>
    <w:rsid w:val="00613379"/>
    <w:rsid w:val="00664D8D"/>
    <w:rsid w:val="00673917"/>
    <w:rsid w:val="006772AE"/>
    <w:rsid w:val="0068208C"/>
    <w:rsid w:val="006C2C08"/>
    <w:rsid w:val="006D3E6F"/>
    <w:rsid w:val="006F6765"/>
    <w:rsid w:val="0070508C"/>
    <w:rsid w:val="007078FF"/>
    <w:rsid w:val="007312C5"/>
    <w:rsid w:val="00762A71"/>
    <w:rsid w:val="00767C1F"/>
    <w:rsid w:val="007E1E19"/>
    <w:rsid w:val="007F2758"/>
    <w:rsid w:val="007F6287"/>
    <w:rsid w:val="007F7F1E"/>
    <w:rsid w:val="00807B85"/>
    <w:rsid w:val="008315E8"/>
    <w:rsid w:val="00835EDE"/>
    <w:rsid w:val="00842FF4"/>
    <w:rsid w:val="008727D3"/>
    <w:rsid w:val="008816A8"/>
    <w:rsid w:val="00883E51"/>
    <w:rsid w:val="00893ED7"/>
    <w:rsid w:val="008A2F50"/>
    <w:rsid w:val="008C4F63"/>
    <w:rsid w:val="008E290E"/>
    <w:rsid w:val="008F4991"/>
    <w:rsid w:val="00945001"/>
    <w:rsid w:val="009815FF"/>
    <w:rsid w:val="009A4571"/>
    <w:rsid w:val="009D5C23"/>
    <w:rsid w:val="00A3360B"/>
    <w:rsid w:val="00A717CC"/>
    <w:rsid w:val="00A964E0"/>
    <w:rsid w:val="00AC1307"/>
    <w:rsid w:val="00AC67D4"/>
    <w:rsid w:val="00AD185F"/>
    <w:rsid w:val="00AD6D4F"/>
    <w:rsid w:val="00B07DE8"/>
    <w:rsid w:val="00B2631C"/>
    <w:rsid w:val="00B366D0"/>
    <w:rsid w:val="00B96F1A"/>
    <w:rsid w:val="00BA7BBF"/>
    <w:rsid w:val="00BB1917"/>
    <w:rsid w:val="00C142EB"/>
    <w:rsid w:val="00C15B47"/>
    <w:rsid w:val="00C366BC"/>
    <w:rsid w:val="00C4581B"/>
    <w:rsid w:val="00C70C70"/>
    <w:rsid w:val="00C71E0D"/>
    <w:rsid w:val="00CA3950"/>
    <w:rsid w:val="00CD1B8E"/>
    <w:rsid w:val="00D03746"/>
    <w:rsid w:val="00D20B8D"/>
    <w:rsid w:val="00D220F1"/>
    <w:rsid w:val="00D32BE3"/>
    <w:rsid w:val="00D630E8"/>
    <w:rsid w:val="00D6742A"/>
    <w:rsid w:val="00D73CCB"/>
    <w:rsid w:val="00D8251E"/>
    <w:rsid w:val="00D96A5D"/>
    <w:rsid w:val="00DA4DA4"/>
    <w:rsid w:val="00DB755F"/>
    <w:rsid w:val="00DD0D5A"/>
    <w:rsid w:val="00E07EBF"/>
    <w:rsid w:val="00E94B9C"/>
    <w:rsid w:val="00EA593B"/>
    <w:rsid w:val="00EB15DB"/>
    <w:rsid w:val="00EB2B18"/>
    <w:rsid w:val="00EC54AA"/>
    <w:rsid w:val="00ED5E9D"/>
    <w:rsid w:val="00F06F26"/>
    <w:rsid w:val="00F42C8C"/>
    <w:rsid w:val="00F643A7"/>
    <w:rsid w:val="00FA03B7"/>
    <w:rsid w:val="00FD4458"/>
    <w:rsid w:val="00FE039C"/>
    <w:rsid w:val="00FE60A1"/>
    <w:rsid w:val="04C49D41"/>
    <w:rsid w:val="3D96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3DA3"/>
  <w15:docId w15:val="{4DB7FDA1-71D8-4786-83D8-325BEFE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E2BFE"/>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2"/>
    <w:next w:val="Normal2"/>
    <w:pPr>
      <w:keepNext/>
      <w:keepLines/>
      <w:spacing w:before="480" w:after="120"/>
    </w:pPr>
    <w:rPr>
      <w:b/>
      <w:sz w:val="72"/>
      <w:szCs w:val="72"/>
    </w:rPr>
  </w:style>
  <w:style w:type="paragraph" w:styleId="Normal2" w:customStyle="1">
    <w:name w:val="Normal2"/>
  </w:style>
  <w:style w:type="paragraph" w:styleId="NormalWeb">
    <w:name w:val="Normal (Web)"/>
    <w:basedOn w:val="Normal"/>
    <w:uiPriority w:val="99"/>
    <w:semiHidden/>
    <w:unhideWhenUsed/>
    <w:rsid w:val="00263564"/>
    <w:pPr>
      <w:spacing w:before="100" w:beforeAutospacing="1" w:after="100" w:afterAutospacing="1" w:line="240" w:lineRule="auto"/>
    </w:pPr>
    <w:rPr>
      <w:rFonts w:ascii="Times New Roman" w:hAnsi="Times New Roman" w:cs="Times New Roman" w:eastAsiaTheme="minorEastAsia"/>
      <w:sz w:val="24"/>
      <w:szCs w:val="24"/>
    </w:rPr>
  </w:style>
  <w:style w:type="paragraph" w:styleId="Header">
    <w:name w:val="header"/>
    <w:basedOn w:val="Normal"/>
    <w:link w:val="HeaderChar"/>
    <w:uiPriority w:val="99"/>
    <w:unhideWhenUsed/>
    <w:rsid w:val="002635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3564"/>
  </w:style>
  <w:style w:type="paragraph" w:styleId="Footer">
    <w:name w:val="footer"/>
    <w:basedOn w:val="Normal"/>
    <w:link w:val="FooterChar"/>
    <w:uiPriority w:val="99"/>
    <w:unhideWhenUsed/>
    <w:rsid w:val="002635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3564"/>
  </w:style>
  <w:style w:type="character" w:styleId="Hyperlink">
    <w:name w:val="Hyperlink"/>
    <w:basedOn w:val="DefaultParagraphFont"/>
    <w:uiPriority w:val="99"/>
    <w:unhideWhenUsed/>
    <w:rsid w:val="003E7F6B"/>
    <w:rPr>
      <w:color w:val="0000FF"/>
      <w:u w:val="single"/>
    </w:rPr>
  </w:style>
  <w:style w:type="paragraph" w:styleId="ListParagraph">
    <w:name w:val="List Paragraph"/>
    <w:basedOn w:val="Normal"/>
    <w:uiPriority w:val="34"/>
    <w:qFormat/>
    <w:rsid w:val="009D08DB"/>
    <w:pPr>
      <w:ind w:left="720"/>
      <w:contextualSpacing/>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42C8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42C8C"/>
    <w:rPr>
      <w:rFonts w:ascii="Lucida Grande" w:hAnsi="Lucida Grande" w:cs="Lucida Grande"/>
      <w:sz w:val="18"/>
      <w:szCs w:val="18"/>
    </w:rPr>
  </w:style>
  <w:style w:type="character" w:styleId="Heading7Char" w:customStyle="1">
    <w:name w:val="Heading 7 Char"/>
    <w:basedOn w:val="DefaultParagraphFont"/>
    <w:link w:val="Heading7"/>
    <w:uiPriority w:val="9"/>
    <w:rsid w:val="000E2BFE"/>
    <w:rPr>
      <w:rFonts w:asciiTheme="majorHAnsi" w:hAnsiTheme="majorHAnsi" w:eastAsiaTheme="majorEastAsia" w:cstheme="majorBidi"/>
      <w:i/>
      <w:iCs/>
      <w:color w:val="1F3763" w:themeColor="accent1" w:themeShade="7F"/>
    </w:rPr>
  </w:style>
  <w:style w:type="character" w:styleId="IntenseEmphasis">
    <w:name w:val="Intense Emphasis"/>
    <w:basedOn w:val="DefaultParagraphFont"/>
    <w:uiPriority w:val="21"/>
    <w:qFormat/>
    <w:rsid w:val="000E2BFE"/>
    <w:rPr>
      <w:i/>
      <w:iCs/>
      <w:color w:val="4472C4" w:themeColor="accent1"/>
    </w:rPr>
  </w:style>
  <w:style w:type="character" w:styleId="Emphasis">
    <w:name w:val="Emphasis"/>
    <w:basedOn w:val="DefaultParagraphFont"/>
    <w:uiPriority w:val="20"/>
    <w:qFormat/>
    <w:rsid w:val="000E2BFE"/>
    <w:rPr>
      <w:i/>
      <w:iCs/>
    </w:rPr>
  </w:style>
  <w:style w:type="paragraph" w:styleId="NoSpacing">
    <w:name w:val="No Spacing"/>
    <w:uiPriority w:val="1"/>
    <w:qFormat/>
    <w:rsid w:val="000E2BFE"/>
    <w:pPr>
      <w:spacing w:after="0" w:line="240" w:lineRule="auto"/>
    </w:pPr>
  </w:style>
  <w:style w:type="table" w:styleId="TableGrid">
    <w:name w:val="Table Grid"/>
    <w:basedOn w:val="TableNormal"/>
    <w:uiPriority w:val="39"/>
    <w:rsid w:val="00365127"/>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1" w:customStyle="1">
    <w:name w:val="Grid Table 4 - Accent 51"/>
    <w:basedOn w:val="TableNormal"/>
    <w:uiPriority w:val="49"/>
    <w:rsid w:val="00C366BC"/>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1" w:customStyle="1">
    <w:name w:val="Grid Table 2 - Accent 51"/>
    <w:basedOn w:val="TableNormal"/>
    <w:uiPriority w:val="47"/>
    <w:rsid w:val="000B42BA"/>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1" w:customStyle="1">
    <w:name w:val="Unresolved Mention1"/>
    <w:basedOn w:val="DefaultParagraphFont"/>
    <w:uiPriority w:val="99"/>
    <w:semiHidden/>
    <w:unhideWhenUsed/>
    <w:rsid w:val="000E515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10256">
      <w:bodyDiv w:val="1"/>
      <w:marLeft w:val="0"/>
      <w:marRight w:val="0"/>
      <w:marTop w:val="0"/>
      <w:marBottom w:val="0"/>
      <w:divBdr>
        <w:top w:val="none" w:sz="0" w:space="0" w:color="auto"/>
        <w:left w:val="none" w:sz="0" w:space="0" w:color="auto"/>
        <w:bottom w:val="none" w:sz="0" w:space="0" w:color="auto"/>
        <w:right w:val="none" w:sz="0" w:space="0" w:color="auto"/>
      </w:divBdr>
    </w:div>
    <w:div w:id="544946922">
      <w:bodyDiv w:val="1"/>
      <w:marLeft w:val="0"/>
      <w:marRight w:val="0"/>
      <w:marTop w:val="0"/>
      <w:marBottom w:val="0"/>
      <w:divBdr>
        <w:top w:val="none" w:sz="0" w:space="0" w:color="auto"/>
        <w:left w:val="none" w:sz="0" w:space="0" w:color="auto"/>
        <w:bottom w:val="none" w:sz="0" w:space="0" w:color="auto"/>
        <w:right w:val="none" w:sz="0" w:space="0" w:color="auto"/>
      </w:divBdr>
    </w:div>
    <w:div w:id="198038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patton@atarc.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omments" Target="/word/comments.xml" Id="R1d117c5cbba443c7" /><Relationship Type="http://schemas.microsoft.com/office/2011/relationships/commentsExtended" Target="/word/commentsExtended.xml" Id="R7f2a052d82e54e51" /><Relationship Type="http://schemas.microsoft.com/office/2016/09/relationships/commentsIds" Target="/word/commentsIds.xml" Id="Rca3e6d144cb043ed" /><Relationship Type="http://schemas.microsoft.com/office/2018/08/relationships/commentsExtensible" Target="/word/commentsExtensible.xml" Id="Rc82c0c6a82b94c0d"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pMo10jVl1JfS6uUkR5kPxCxA==">AMUW2mXTpjB3KCpb283fhtP4rhGpBA+dViqR51ksYbla2bFfbpuBHt0B8nYXGPQ9iPse2ICzST8uCis53AEP2o3fPQW4NS4/C66p7Wc65Gvk+c2WiTDog64=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01732196165848B4E2FC723D41CADC" ma:contentTypeVersion="13" ma:contentTypeDescription="Create a new document." ma:contentTypeScope="" ma:versionID="0d55bc2ef22cd0af553bfb5630606233">
  <xsd:schema xmlns:xsd="http://www.w3.org/2001/XMLSchema" xmlns:xs="http://www.w3.org/2001/XMLSchema" xmlns:p="http://schemas.microsoft.com/office/2006/metadata/properties" xmlns:ns3="ca9437e4-3d1c-47f0-bc9e-19cdf400d232" xmlns:ns4="492e23ff-d0d9-4d93-a8d9-52d30c15f73d" targetNamespace="http://schemas.microsoft.com/office/2006/metadata/properties" ma:root="true" ma:fieldsID="2a060b963c70b46cfbb9f3d36f1c20fb" ns3:_="" ns4:_="">
    <xsd:import namespace="ca9437e4-3d1c-47f0-bc9e-19cdf400d232"/>
    <xsd:import namespace="492e23ff-d0d9-4d93-a8d9-52d30c15f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437e4-3d1c-47f0-bc9e-19cdf400d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e23ff-d0d9-4d93-a8d9-52d30c15f7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97BE4F-02AC-4575-8417-9BBF1F69C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09ADE-C715-4B89-B6D7-3DB4CC3BE556}">
  <ds:schemaRefs>
    <ds:schemaRef ds:uri="http://schemas.microsoft.com/sharepoint/v3/contenttype/forms"/>
  </ds:schemaRefs>
</ds:datastoreItem>
</file>

<file path=customXml/itemProps4.xml><?xml version="1.0" encoding="utf-8"?>
<ds:datastoreItem xmlns:ds="http://schemas.openxmlformats.org/officeDocument/2006/customXml" ds:itemID="{660AE4B0-744F-4974-B27C-4E0A4CF0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437e4-3d1c-47f0-bc9e-19cdf400d232"/>
    <ds:schemaRef ds:uri="492e23ff-d0d9-4d93-a8d9-52d30c15f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Marika Robertston</dc:creator>
  <keywords/>
  <lastModifiedBy>Jim Walker</lastModifiedBy>
  <revision>52</revision>
  <dcterms:created xsi:type="dcterms:W3CDTF">2021-01-11T21:13:00.0000000Z</dcterms:created>
  <dcterms:modified xsi:type="dcterms:W3CDTF">2021-02-02T18:50:04.2828045Z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0x0101008701732196165848B4E2FC723D41CADC</vt:lpwstr>
  </property>
</Properties>
</file>