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BF83" w14:textId="0679C12D" w:rsidR="00680645" w:rsidRPr="00680645" w:rsidRDefault="00BE4E25" w:rsidP="24B62CA7">
      <w:pPr>
        <w:rPr>
          <w:ins w:id="0" w:author="Nicole Mandes" w:date="2021-05-07T10:58:00Z"/>
          <w:b/>
          <w:bCs/>
          <w:rPrChange w:id="1" w:author="Nicole Mandes" w:date="2021-05-07T10:58:00Z">
            <w:rPr>
              <w:ins w:id="2" w:author="Nicole Mandes" w:date="2021-05-07T10:58:00Z"/>
            </w:rPr>
          </w:rPrChange>
        </w:rPr>
      </w:pPr>
      <w:r>
        <w:softHyphen/>
      </w:r>
      <w:r>
        <w:softHyphen/>
      </w:r>
      <w:ins w:id="3" w:author="Nicole Mandes" w:date="2021-05-07T10:58:00Z">
        <w:r w:rsidR="00680645" w:rsidRPr="00680645">
          <w:rPr>
            <w:b/>
            <w:bCs/>
            <w:rPrChange w:id="4" w:author="Nicole Mandes" w:date="2021-05-07T10:58:00Z">
              <w:rPr/>
            </w:rPrChange>
          </w:rPr>
          <w:t>Cloud Migration Team Charter</w:t>
        </w:r>
      </w:ins>
    </w:p>
    <w:p w14:paraId="6B663E3C" w14:textId="77777777" w:rsidR="00680645" w:rsidRPr="00680645" w:rsidRDefault="00680645" w:rsidP="24B62CA7">
      <w:pPr>
        <w:rPr>
          <w:ins w:id="5" w:author="Nicole Mandes" w:date="2021-05-07T10:58:00Z"/>
          <w:b/>
          <w:bCs/>
          <w:rPrChange w:id="6" w:author="Nicole Mandes" w:date="2021-05-07T10:58:00Z">
            <w:rPr>
              <w:ins w:id="7" w:author="Nicole Mandes" w:date="2021-05-07T10:58:00Z"/>
            </w:rPr>
          </w:rPrChange>
        </w:rPr>
      </w:pPr>
    </w:p>
    <w:p w14:paraId="1A5A649D" w14:textId="10B0D84A" w:rsidR="24B62CA7" w:rsidRPr="00680645" w:rsidRDefault="24B62CA7" w:rsidP="24B62CA7">
      <w:pPr>
        <w:rPr>
          <w:b/>
          <w:bCs/>
          <w:rPrChange w:id="8" w:author="Nicole Mandes" w:date="2021-05-07T10:58:00Z">
            <w:rPr/>
          </w:rPrChange>
        </w:rPr>
      </w:pPr>
      <w:r w:rsidRPr="00680645">
        <w:rPr>
          <w:b/>
          <w:bCs/>
          <w:rPrChange w:id="9" w:author="Nicole Mandes" w:date="2021-05-07T10:58:00Z">
            <w:rPr/>
          </w:rPrChange>
        </w:rPr>
        <w:t>Foundational Background:</w:t>
      </w:r>
    </w:p>
    <w:p w14:paraId="03DF2BDF" w14:textId="396A434D" w:rsidR="24B62CA7" w:rsidRDefault="24B62CA7" w:rsidP="24B62CA7">
      <w:r>
        <w:t xml:space="preserve">“Emerging technologies develop so quickly today that agencies must share knowledge, insight and expertise or risk falling behind.  [ATARC] was created to solve hard to understand emerging technologies issues in a really deep, technical way” - </w:t>
      </w:r>
    </w:p>
    <w:p w14:paraId="066AB4A2" w14:textId="4C1B951E" w:rsidR="24B62CA7" w:rsidRDefault="24B62CA7" w:rsidP="24B62CA7">
      <w:r>
        <w:t>Making Connections: “I think the best thing we do is we get Government together”</w:t>
      </w:r>
    </w:p>
    <w:p w14:paraId="1448D4F9" w14:textId="614AFD5D" w:rsidR="24B62CA7" w:rsidRDefault="24B62CA7" w:rsidP="24B62CA7">
      <w:r>
        <w:t>Increasing Engagement – honest brokers, no favorites, no vendor preference, no sales pitches!  Safe place for Government to do market research and access good technology</w:t>
      </w:r>
    </w:p>
    <w:p w14:paraId="695B781A" w14:textId="7F606159" w:rsidR="24B62CA7" w:rsidRDefault="24B62CA7" w:rsidP="24B62CA7">
      <w:r>
        <w:t xml:space="preserve">The purpose of ATARC according to Mr. Tom Suder – President ATARC - </w:t>
      </w:r>
      <w:hyperlink r:id="rId5">
        <w:r w:rsidRPr="24B62CA7">
          <w:rPr>
            <w:rStyle w:val="Hyperlink"/>
          </w:rPr>
          <w:t>https://atarc.org/about/</w:t>
        </w:r>
      </w:hyperlink>
    </w:p>
    <w:p w14:paraId="5FE26482" w14:textId="032C7E37" w:rsidR="24B62CA7" w:rsidRDefault="24B62CA7" w:rsidP="24B62CA7">
      <w:r>
        <w:t>https://www.youtube.com/watch?v=TLEKgpY4uTk</w:t>
      </w:r>
    </w:p>
    <w:p w14:paraId="795FA6DA" w14:textId="544CA5D4" w:rsidR="24B62CA7" w:rsidRDefault="24B62CA7" w:rsidP="24B62CA7"/>
    <w:p w14:paraId="65CE0C48" w14:textId="696B7A2B" w:rsidR="24E5451B" w:rsidRPr="00680645" w:rsidRDefault="24B62CA7" w:rsidP="24B62CA7">
      <w:pPr>
        <w:rPr>
          <w:b/>
          <w:bCs/>
          <w:rPrChange w:id="10" w:author="Nicole Mandes" w:date="2021-05-07T10:58:00Z">
            <w:rPr/>
          </w:rPrChange>
        </w:rPr>
      </w:pPr>
      <w:r w:rsidRPr="00680645">
        <w:rPr>
          <w:b/>
          <w:bCs/>
          <w:rPrChange w:id="11" w:author="Nicole Mandes" w:date="2021-05-07T10:58:00Z">
            <w:rPr/>
          </w:rPrChange>
        </w:rPr>
        <w:t>Who Are We?</w:t>
      </w:r>
    </w:p>
    <w:p w14:paraId="031E19C5" w14:textId="55D7E5F5" w:rsidR="24E5451B" w:rsidRDefault="4780BEE0" w:rsidP="5DB40E71">
      <w:pPr>
        <w:rPr>
          <w:ins w:id="12" w:author="Mike Younkers" w:date="2021-04-22T14:48:00Z"/>
          <w:rFonts w:ascii="Calibri" w:eastAsia="Calibri" w:hAnsi="Calibri" w:cs="Calibri"/>
        </w:rPr>
      </w:pPr>
      <w:r>
        <w:t xml:space="preserve">We are the cloud migration project team within the </w:t>
      </w:r>
      <w:hyperlink r:id="rId6">
        <w:r w:rsidRPr="4780BEE0">
          <w:rPr>
            <w:rStyle w:val="Hyperlink"/>
          </w:rPr>
          <w:t>cloud and infrastructure working group</w:t>
        </w:r>
      </w:hyperlink>
      <w:r>
        <w:t xml:space="preserve">.  We are a group of IT professionals in and around Government.  </w:t>
      </w:r>
      <w:commentRangeStart w:id="13"/>
      <w:commentRangeStart w:id="14"/>
      <w:commentRangeStart w:id="15"/>
      <w:r>
        <w:t xml:space="preserve">The purpose of this project team is to </w:t>
      </w:r>
      <w:r w:rsidRPr="4780BEE0">
        <w:rPr>
          <w:rFonts w:ascii="Calibri" w:eastAsia="Calibri" w:hAnsi="Calibri" w:cs="Calibri"/>
        </w:rPr>
        <w:t>provide professional development and a collaborative forum for Federal government, academia and industry to identify, discuss and resolve challenges involved in migrating to the cloud</w:t>
      </w:r>
      <w:ins w:id="16" w:author="Mike Younkers" w:date="2021-04-22T14:39:00Z">
        <w:r w:rsidRPr="4780BEE0">
          <w:rPr>
            <w:rFonts w:ascii="Calibri" w:eastAsia="Calibri" w:hAnsi="Calibri" w:cs="Calibri"/>
          </w:rPr>
          <w:t xml:space="preserve">, </w:t>
        </w:r>
      </w:ins>
      <w:ins w:id="17" w:author="EdwardMBoriso" w:date="2021-04-09T14:00:00Z">
        <w:del w:id="18" w:author="Mike Younkers" w:date="2021-04-22T14:45:00Z">
          <w:r w:rsidR="2705DB29" w:rsidRPr="4780BEE0" w:rsidDel="4780BEE0">
            <w:rPr>
              <w:rFonts w:ascii="Calibri" w:eastAsia="Calibri" w:hAnsi="Calibri" w:cs="Calibri"/>
            </w:rPr>
            <w:delText xml:space="preserve"> </w:delText>
          </w:r>
        </w:del>
      </w:ins>
      <w:ins w:id="19" w:author="Mike Younkers" w:date="2021-04-22T14:45:00Z">
        <w:r w:rsidRPr="4780BEE0">
          <w:rPr>
            <w:rFonts w:ascii="Calibri" w:eastAsia="Calibri" w:hAnsi="Calibri" w:cs="Calibri"/>
          </w:rPr>
          <w:t xml:space="preserve">working across and </w:t>
        </w:r>
      </w:ins>
      <w:ins w:id="20" w:author="EdwardMBoriso" w:date="2021-04-09T14:00:00Z">
        <w:del w:id="21" w:author="Mike Younkers" w:date="2021-04-22T14:38:00Z">
          <w:r w:rsidR="2705DB29" w:rsidRPr="4780BEE0" w:rsidDel="4780BEE0">
            <w:rPr>
              <w:rFonts w:ascii="Calibri" w:eastAsia="Calibri" w:hAnsi="Calibri" w:cs="Calibri"/>
            </w:rPr>
            <w:delText xml:space="preserve">or </w:delText>
          </w:r>
        </w:del>
        <w:r w:rsidRPr="4780BEE0">
          <w:rPr>
            <w:rFonts w:ascii="Calibri" w:eastAsia="Calibri" w:hAnsi="Calibri" w:cs="Calibri"/>
          </w:rPr>
          <w:t>between cloud providers</w:t>
        </w:r>
      </w:ins>
      <w:ins w:id="22" w:author="Mike Younkers" w:date="2021-04-22T14:39:00Z">
        <w:r w:rsidRPr="4780BEE0">
          <w:rPr>
            <w:rFonts w:ascii="Calibri" w:eastAsia="Calibri" w:hAnsi="Calibri" w:cs="Calibri"/>
          </w:rPr>
          <w:t xml:space="preserve"> and operating in a hybrid cloud environment.</w:t>
        </w:r>
      </w:ins>
      <w:del w:id="23" w:author="Mike Younkers" w:date="2021-04-22T14:39:00Z">
        <w:r w:rsidR="2705DB29" w:rsidRPr="4780BEE0" w:rsidDel="4780BEE0">
          <w:rPr>
            <w:rFonts w:ascii="Calibri" w:eastAsia="Calibri" w:hAnsi="Calibri" w:cs="Calibri"/>
          </w:rPr>
          <w:delText xml:space="preserve">.  </w:delText>
        </w:r>
      </w:del>
      <w:ins w:id="24" w:author="Mike Younkers" w:date="2021-04-22T14:40:00Z">
        <w:r w:rsidRPr="4780BEE0">
          <w:rPr>
            <w:rFonts w:ascii="Calibri" w:eastAsia="Calibri" w:hAnsi="Calibri" w:cs="Calibri"/>
          </w:rPr>
          <w:t>As a project team, we intend to dive deep</w:t>
        </w:r>
      </w:ins>
      <w:ins w:id="25" w:author="Mike Younkers" w:date="2021-04-22T14:41:00Z">
        <w:r w:rsidRPr="4780BEE0">
          <w:rPr>
            <w:rFonts w:ascii="Calibri" w:eastAsia="Calibri" w:hAnsi="Calibri" w:cs="Calibri"/>
          </w:rPr>
          <w:t>ly</w:t>
        </w:r>
      </w:ins>
      <w:ins w:id="26" w:author="Mike Younkers" w:date="2021-04-22T14:40:00Z">
        <w:r w:rsidRPr="4780BEE0">
          <w:rPr>
            <w:rFonts w:ascii="Calibri" w:eastAsia="Calibri" w:hAnsi="Calibri" w:cs="Calibri"/>
          </w:rPr>
          <w:t xml:space="preserve"> into the technology</w:t>
        </w:r>
      </w:ins>
      <w:ins w:id="27" w:author="Mike Younkers" w:date="2021-04-22T14:41:00Z">
        <w:r w:rsidRPr="4780BEE0">
          <w:rPr>
            <w:rFonts w:ascii="Calibri" w:eastAsia="Calibri" w:hAnsi="Calibri" w:cs="Calibri"/>
          </w:rPr>
          <w:t xml:space="preserve"> </w:t>
        </w:r>
      </w:ins>
      <w:ins w:id="28" w:author="Mike Younkers" w:date="2021-04-22T14:42:00Z">
        <w:r w:rsidRPr="4780BEE0">
          <w:rPr>
            <w:rFonts w:ascii="Calibri" w:eastAsia="Calibri" w:hAnsi="Calibri" w:cs="Calibri"/>
          </w:rPr>
          <w:t xml:space="preserve">and will collaborate and share in an open-source community utilizing modern </w:t>
        </w:r>
      </w:ins>
      <w:ins w:id="29" w:author="Mike Younkers" w:date="2021-04-22T14:43:00Z">
        <w:r w:rsidRPr="4780BEE0">
          <w:rPr>
            <w:rFonts w:ascii="Calibri" w:eastAsia="Calibri" w:hAnsi="Calibri" w:cs="Calibri"/>
          </w:rPr>
          <w:t>processes, tools and industry best practices.</w:t>
        </w:r>
      </w:ins>
      <w:commentRangeEnd w:id="13"/>
      <w:r w:rsidR="2705DB29">
        <w:rPr>
          <w:rStyle w:val="CommentReference"/>
        </w:rPr>
        <w:commentReference w:id="13"/>
      </w:r>
      <w:commentRangeEnd w:id="14"/>
      <w:r w:rsidR="2705DB29">
        <w:rPr>
          <w:rStyle w:val="CommentReference"/>
        </w:rPr>
        <w:commentReference w:id="14"/>
      </w:r>
      <w:commentRangeEnd w:id="15"/>
      <w:r w:rsidR="2705DB29">
        <w:rPr>
          <w:rStyle w:val="CommentReference"/>
        </w:rPr>
        <w:commentReference w:id="15"/>
      </w:r>
    </w:p>
    <w:p w14:paraId="0C271B0D" w14:textId="3E5D3069" w:rsidR="4780BEE0" w:rsidRDefault="4780BEE0" w:rsidP="4780BEE0">
      <w:pPr>
        <w:rPr>
          <w:rFonts w:ascii="Calibri" w:eastAsia="Calibri" w:hAnsi="Calibri" w:cs="Calibri"/>
        </w:rPr>
      </w:pPr>
    </w:p>
    <w:p w14:paraId="61DE943F" w14:textId="18CE7846" w:rsidR="24B62CA7" w:rsidRPr="00680645" w:rsidRDefault="2705DB29" w:rsidP="5DB40E71">
      <w:pPr>
        <w:pStyle w:val="ListParagraph"/>
        <w:numPr>
          <w:ilvl w:val="0"/>
          <w:numId w:val="5"/>
        </w:numPr>
        <w:rPr>
          <w:del w:id="30" w:author="Mike Younkers" w:date="2021-04-22T14:44:00Z"/>
          <w:rFonts w:eastAsiaTheme="minorEastAsia"/>
          <w:b/>
          <w:bCs/>
          <w:rPrChange w:id="31" w:author="Nicole Mandes" w:date="2021-05-07T10:58:00Z">
            <w:rPr>
              <w:del w:id="32" w:author="Mike Younkers" w:date="2021-04-22T14:44:00Z"/>
              <w:rFonts w:eastAsiaTheme="minorEastAsia"/>
            </w:rPr>
          </w:rPrChange>
        </w:rPr>
      </w:pPr>
      <w:del w:id="33" w:author="Mike Younkers" w:date="2021-04-22T14:44:00Z">
        <w:r w:rsidRPr="00680645" w:rsidDel="4780BEE0">
          <w:rPr>
            <w:b/>
            <w:bCs/>
            <w:rPrChange w:id="34" w:author="Nicole Mandes" w:date="2021-05-07T10:58:00Z">
              <w:rPr/>
            </w:rPrChange>
          </w:rPr>
          <w:delText>week</w:delText>
        </w:r>
      </w:del>
    </w:p>
    <w:p w14:paraId="1D2287C3" w14:textId="6A4018DC" w:rsidR="5DB40E71" w:rsidRPr="00680645" w:rsidRDefault="5DB40E71">
      <w:pPr>
        <w:rPr>
          <w:ins w:id="35" w:author="Mike Younkers" w:date="2021-04-22T14:39:00Z"/>
          <w:b/>
          <w:bCs/>
          <w:rPrChange w:id="36" w:author="Nicole Mandes" w:date="2021-05-07T10:58:00Z">
            <w:rPr>
              <w:ins w:id="37" w:author="Mike Younkers" w:date="2021-04-22T14:39:00Z"/>
            </w:rPr>
          </w:rPrChange>
        </w:rPr>
        <w:pPrChange w:id="38" w:author="Mike Younkers" w:date="2021-04-22T14:46:00Z">
          <w:pPr>
            <w:numPr>
              <w:numId w:val="5"/>
            </w:numPr>
            <w:ind w:left="720" w:hanging="360"/>
          </w:pPr>
        </w:pPrChange>
      </w:pPr>
      <w:del w:id="39" w:author="Mike Younkers" w:date="2021-04-22T14:44:00Z">
        <w:r w:rsidRPr="00680645" w:rsidDel="4780BEE0">
          <w:rPr>
            <w:b/>
            <w:bCs/>
            <w:rPrChange w:id="40" w:author="Nicole Mandes" w:date="2021-05-07T10:58:00Z">
              <w:rPr/>
            </w:rPrChange>
          </w:rPr>
          <w:delText>External email address where customers can ask questions and submit use cases</w:delText>
        </w:r>
      </w:del>
      <w:ins w:id="41" w:author="Mike Younkers" w:date="2021-04-22T14:39:00Z">
        <w:r w:rsidR="4780BEE0" w:rsidRPr="00680645">
          <w:rPr>
            <w:b/>
            <w:bCs/>
            <w:rPrChange w:id="42" w:author="Nicole Mandes" w:date="2021-05-07T10:58:00Z">
              <w:rPr/>
            </w:rPrChange>
          </w:rPr>
          <w:t>Expected Output:</w:t>
        </w:r>
      </w:ins>
    </w:p>
    <w:p w14:paraId="09426E2B" w14:textId="5FD8E3AF" w:rsidR="5DB40E71" w:rsidRDefault="4780BEE0">
      <w:pPr>
        <w:pStyle w:val="ListParagraph"/>
        <w:numPr>
          <w:ilvl w:val="0"/>
          <w:numId w:val="1"/>
        </w:numPr>
        <w:rPr>
          <w:ins w:id="43" w:author="Mike Younkers" w:date="2021-04-22T14:43:00Z"/>
          <w:rFonts w:eastAsiaTheme="minorEastAsia"/>
        </w:rPr>
        <w:pPrChange w:id="44" w:author="Mike Younkers" w:date="2021-04-22T14:47:00Z">
          <w:pPr>
            <w:pStyle w:val="ListParagraph"/>
            <w:numPr>
              <w:numId w:val="3"/>
            </w:numPr>
            <w:ind w:hanging="360"/>
          </w:pPr>
        </w:pPrChange>
      </w:pPr>
      <w:ins w:id="45" w:author="Mike Younkers" w:date="2021-04-22T14:43:00Z">
        <w:r w:rsidRPr="4780BEE0">
          <w:rPr>
            <w:rFonts w:ascii="Calibri" w:eastAsia="Calibri" w:hAnsi="Calibri" w:cs="Calibri"/>
          </w:rPr>
          <w:t>Engagement via external email address for customer to ask question</w:t>
        </w:r>
      </w:ins>
      <w:ins w:id="46" w:author="Mike Younkers" w:date="2021-04-22T14:44:00Z">
        <w:r w:rsidRPr="4780BEE0">
          <w:rPr>
            <w:rFonts w:ascii="Calibri" w:eastAsia="Calibri" w:hAnsi="Calibri" w:cs="Calibri"/>
          </w:rPr>
          <w:t xml:space="preserve">s and submit use cases </w:t>
        </w:r>
      </w:ins>
    </w:p>
    <w:p w14:paraId="41E8D088" w14:textId="13D6AA4B" w:rsidR="5DB40E71" w:rsidRDefault="58325ABD">
      <w:pPr>
        <w:pStyle w:val="ListParagraph"/>
        <w:numPr>
          <w:ilvl w:val="0"/>
          <w:numId w:val="1"/>
        </w:numPr>
        <w:rPr>
          <w:ins w:id="47" w:author="Mike Younkers" w:date="2021-04-22T14:49:00Z"/>
          <w:rFonts w:eastAsiaTheme="minorEastAsia"/>
        </w:rPr>
        <w:pPrChange w:id="48" w:author="Mike Younkers" w:date="2021-04-22T14:47:00Z">
          <w:pPr>
            <w:pStyle w:val="ListParagraph"/>
            <w:numPr>
              <w:numId w:val="3"/>
            </w:numPr>
            <w:ind w:hanging="360"/>
          </w:pPr>
        </w:pPrChange>
      </w:pPr>
      <w:ins w:id="49" w:author="Mike Younkers" w:date="2021-04-22T14:40:00Z">
        <w:r w:rsidRPr="58325ABD">
          <w:rPr>
            <w:rFonts w:ascii="Calibri" w:eastAsia="Calibri" w:hAnsi="Calibri" w:cs="Calibri"/>
          </w:rPr>
          <w:t>working sessions with practitioners working specific problem resolution</w:t>
        </w:r>
      </w:ins>
    </w:p>
    <w:p w14:paraId="4CD41B72" w14:textId="6311C633" w:rsidR="5DB40E71" w:rsidRDefault="58325ABD" w:rsidP="58325ABD">
      <w:pPr>
        <w:pStyle w:val="ListParagraph"/>
        <w:numPr>
          <w:ilvl w:val="0"/>
          <w:numId w:val="1"/>
        </w:numPr>
        <w:rPr>
          <w:ins w:id="50" w:author="Mike Younkers" w:date="2021-04-22T14:40:00Z"/>
          <w:rFonts w:eastAsiaTheme="minorEastAsia"/>
        </w:rPr>
      </w:pPr>
      <w:r w:rsidRPr="58325ABD">
        <w:rPr>
          <w:rFonts w:ascii="Calibri" w:eastAsia="Calibri" w:hAnsi="Calibri" w:cs="Calibri"/>
        </w:rPr>
        <w:t>repository of information already available</w:t>
      </w:r>
      <w:ins w:id="51" w:author="Mike Younkers" w:date="2021-04-22T14:40:00Z">
        <w:r w:rsidRPr="58325ABD">
          <w:rPr>
            <w:rFonts w:ascii="Calibri" w:eastAsia="Calibri" w:hAnsi="Calibri" w:cs="Calibri"/>
          </w:rPr>
          <w:t xml:space="preserve"> </w:t>
        </w:r>
      </w:ins>
    </w:p>
    <w:p w14:paraId="261E994B" w14:textId="0852288D" w:rsidR="5DB40E71" w:rsidRDefault="5DB40E71">
      <w:pPr>
        <w:pStyle w:val="ListParagraph"/>
        <w:numPr>
          <w:ilvl w:val="0"/>
          <w:numId w:val="3"/>
        </w:numPr>
        <w:rPr>
          <w:del w:id="52" w:author="Mike Younkers" w:date="2021-04-22T14:44:00Z"/>
          <w:rFonts w:eastAsiaTheme="minorEastAsia"/>
        </w:rPr>
        <w:pPrChange w:id="53" w:author="Mike Younkers" w:date="2021-04-22T14:40:00Z">
          <w:pPr/>
        </w:pPrChange>
      </w:pPr>
    </w:p>
    <w:p w14:paraId="12315237" w14:textId="2CAEFBAC" w:rsidR="1D12EC65" w:rsidRDefault="1D12EC65" w:rsidP="1D12EC65"/>
    <w:p w14:paraId="6BC74E8A" w14:textId="661E25BC" w:rsidR="1D12EC65" w:rsidRPr="00680645" w:rsidRDefault="24B62CA7" w:rsidP="1D12EC65">
      <w:pPr>
        <w:rPr>
          <w:b/>
          <w:bCs/>
          <w:rPrChange w:id="54" w:author="Nicole Mandes" w:date="2021-05-07T10:59:00Z">
            <w:rPr/>
          </w:rPrChange>
        </w:rPr>
      </w:pPr>
      <w:r w:rsidRPr="00680645">
        <w:rPr>
          <w:b/>
          <w:bCs/>
          <w:rPrChange w:id="55" w:author="Nicole Mandes" w:date="2021-05-07T10:59:00Z">
            <w:rPr/>
          </w:rPrChange>
        </w:rPr>
        <w:t>Resources We Will Leverage:</w:t>
      </w:r>
    </w:p>
    <w:p w14:paraId="4AF7AF37" w14:textId="07F496C5" w:rsidR="1D12EC65" w:rsidRPr="00680645" w:rsidRDefault="24B62CA7" w:rsidP="24B62CA7">
      <w:pPr>
        <w:pStyle w:val="ListParagraph"/>
        <w:numPr>
          <w:ilvl w:val="0"/>
          <w:numId w:val="4"/>
        </w:numPr>
        <w:rPr>
          <w:ins w:id="56" w:author="Nicole Mandes" w:date="2021-05-07T10:59:00Z"/>
          <w:rStyle w:val="Hyperlink"/>
          <w:rFonts w:eastAsiaTheme="minorEastAsia"/>
          <w:color w:val="auto"/>
          <w:u w:val="none"/>
          <w:rPrChange w:id="57" w:author="Nicole Mandes" w:date="2021-05-07T10:59:00Z">
            <w:rPr>
              <w:ins w:id="58" w:author="Nicole Mandes" w:date="2021-05-07T10:59:00Z"/>
              <w:rStyle w:val="Hyperlink"/>
              <w:rFonts w:ascii="Calibri" w:eastAsia="Calibri" w:hAnsi="Calibri" w:cs="Calibri"/>
            </w:rPr>
          </w:rPrChange>
        </w:rPr>
      </w:pPr>
      <w:r w:rsidRPr="24B62CA7">
        <w:rPr>
          <w:rFonts w:ascii="Calibri" w:eastAsia="Calibri" w:hAnsi="Calibri" w:cs="Calibri"/>
        </w:rPr>
        <w:t xml:space="preserve">GitLab has provided the repository for ATARC’s Working Group software patterns. GitLab is a complete DevOps platform, delivered as a single application, fundamentally changing the way Development, Security, and Ops teams collaborate. GitLab helps teams accelerate software delivery from weeks to minutes, reduce development costs, and reduce the risk of application vulnerabilities while increasing developer productivity. Request access to the repository </w:t>
      </w:r>
      <w:hyperlink r:id="rId11">
        <w:r w:rsidRPr="24B62CA7">
          <w:rPr>
            <w:rStyle w:val="Hyperlink"/>
            <w:rFonts w:ascii="Calibri" w:eastAsia="Calibri" w:hAnsi="Calibri" w:cs="Calibri"/>
          </w:rPr>
          <w:t>here.</w:t>
        </w:r>
      </w:hyperlink>
    </w:p>
    <w:p w14:paraId="4D48B89D" w14:textId="1F60895D" w:rsidR="00680645" w:rsidRPr="00680645" w:rsidRDefault="00680645" w:rsidP="00680645">
      <w:pPr>
        <w:rPr>
          <w:rFonts w:eastAsiaTheme="minorEastAsia"/>
          <w:rPrChange w:id="59" w:author="Nicole Mandes" w:date="2021-05-07T10:59:00Z">
            <w:rPr/>
          </w:rPrChange>
        </w:rPr>
        <w:pPrChange w:id="60" w:author="Nicole Mandes" w:date="2021-05-07T10:59:00Z">
          <w:pPr>
            <w:pStyle w:val="ListParagraph"/>
            <w:numPr>
              <w:numId w:val="4"/>
            </w:numPr>
            <w:ind w:hanging="360"/>
          </w:pPr>
        </w:pPrChange>
      </w:pPr>
      <w:ins w:id="61" w:author="Nicole Mandes" w:date="2021-05-07T10:59:00Z">
        <w:r>
          <w:rPr>
            <w:rFonts w:eastAsiaTheme="minorEastAsia"/>
          </w:rPr>
          <w:t xml:space="preserve">To get involved and contribute use cases to the group, please email </w:t>
        </w:r>
        <w:r>
          <w:fldChar w:fldCharType="begin"/>
        </w:r>
        <w:r>
          <w:instrText xml:space="preserve"> HYPERLINK "mailto:ask-cloud-migration@atarc.org" \t "_blank" </w:instrText>
        </w:r>
        <w:r>
          <w:fldChar w:fldCharType="separate"/>
        </w:r>
        <w:r>
          <w:rPr>
            <w:rStyle w:val="Hyperlink"/>
            <w:rFonts w:ascii="Arial" w:hAnsi="Arial" w:cs="Arial"/>
            <w:color w:val="1155CC"/>
            <w:shd w:val="clear" w:color="auto" w:fill="FFFFFF"/>
          </w:rPr>
          <w:t>ask-cloud-</w:t>
        </w:r>
        <w:r>
          <w:rPr>
            <w:rStyle w:val="il"/>
            <w:rFonts w:ascii="Arial" w:hAnsi="Arial" w:cs="Arial"/>
            <w:color w:val="1155CC"/>
            <w:u w:val="single"/>
            <w:shd w:val="clear" w:color="auto" w:fill="FFFFFF"/>
          </w:rPr>
          <w:t>migration</w:t>
        </w:r>
        <w:r>
          <w:rPr>
            <w:rStyle w:val="Hyperlink"/>
            <w:rFonts w:ascii="Arial" w:hAnsi="Arial" w:cs="Arial"/>
            <w:color w:val="1155CC"/>
            <w:shd w:val="clear" w:color="auto" w:fill="FFFFFF"/>
          </w:rPr>
          <w:t>@atarc.org</w:t>
        </w:r>
        <w:r>
          <w:fldChar w:fldCharType="end"/>
        </w:r>
        <w:r>
          <w:t>.</w:t>
        </w:r>
      </w:ins>
    </w:p>
    <w:p w14:paraId="1FBA168C" w14:textId="5EC914F3" w:rsidR="24B62CA7" w:rsidRDefault="24B62CA7" w:rsidP="24B62CA7">
      <w:pPr>
        <w:rPr>
          <w:rFonts w:ascii="Calibri" w:eastAsia="Calibri" w:hAnsi="Calibri" w:cs="Calibri"/>
        </w:rPr>
      </w:pPr>
    </w:p>
    <w:p w14:paraId="0D894583" w14:textId="4BB90756" w:rsidR="24B62CA7" w:rsidRDefault="24B62CA7" w:rsidP="24B62CA7">
      <w:pPr>
        <w:pStyle w:val="ListParagraph"/>
        <w:numPr>
          <w:ilvl w:val="0"/>
          <w:numId w:val="4"/>
        </w:numPr>
        <w:rPr>
          <w:rFonts w:eastAsiaTheme="minorEastAsia"/>
        </w:rPr>
      </w:pPr>
      <w:r w:rsidRPr="24B62CA7">
        <w:rPr>
          <w:rFonts w:ascii="Calibri" w:eastAsia="Calibri" w:hAnsi="Calibri" w:cs="Calibri"/>
        </w:rPr>
        <w:lastRenderedPageBreak/>
        <w:t>Huddle enables ATARC’s Federal IT Working Groups to be able to easily work together, share files and collaborate in a secure, FedRAMP authorized workspace and do it from anywhere, anytime and with any mobile device!</w:t>
      </w:r>
    </w:p>
    <w:p w14:paraId="2FF694F1" w14:textId="3459CF66" w:rsidR="1D12EC65" w:rsidRDefault="1D12EC65" w:rsidP="1D12EC65"/>
    <w:sectPr w:rsidR="1D12EC6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EdwardMBoriso" w:date="2021-04-09T14:02:00Z" w:initials="E">
    <w:p w14:paraId="09E3606D" w14:textId="7141E59C" w:rsidR="00BE4E25" w:rsidRDefault="00BE4E25">
      <w:pPr>
        <w:pStyle w:val="CommentText"/>
      </w:pPr>
      <w:r>
        <w:rPr>
          <w:rStyle w:val="CommentReference"/>
        </w:rPr>
        <w:annotationRef/>
      </w:r>
      <w:r>
        <w:t>Tom’s opening indicates “in a really deep, technical way” Is everyone on board with going deep?</w:t>
      </w:r>
    </w:p>
  </w:comment>
  <w:comment w:id="14" w:author="EdwardMBoriso" w:date="2021-04-09T14:02:00Z" w:initials="E">
    <w:p w14:paraId="4B3C7281" w14:textId="690199D3" w:rsidR="00BE4E25" w:rsidRDefault="00BE4E25">
      <w:pPr>
        <w:pStyle w:val="CommentText"/>
      </w:pPr>
      <w:r>
        <w:rPr>
          <w:rStyle w:val="CommentReference"/>
        </w:rPr>
        <w:annotationRef/>
      </w:r>
    </w:p>
  </w:comment>
  <w:comment w:id="15" w:author="Mike Younkers" w:date="2021-04-22T10:44:00Z" w:initials="MY">
    <w:p w14:paraId="519CAD98" w14:textId="5708A62F" w:rsidR="5DB40E71" w:rsidRDefault="5DB40E71">
      <w:pPr>
        <w:pStyle w:val="CommentText"/>
      </w:pPr>
      <w:r>
        <w:t xml:space="preserve">i hope so!  We will discuss today and attempt to close this out.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E3606D" w15:done="0"/>
  <w15:commentEx w15:paraId="4B3C7281" w15:paraIdParent="09E3606D" w15:done="0"/>
  <w15:commentEx w15:paraId="519CAD98" w15:paraIdParent="09E360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ADCD8" w16cex:dateUtc="2021-04-09T18:02:00Z"/>
  <w16cex:commentExtensible w16cex:durableId="241ADD12" w16cex:dateUtc="2021-04-09T18:02:00Z"/>
  <w16cex:commentExtensible w16cex:durableId="74E44905" w16cex:dateUtc="2021-04-22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E3606D" w16cid:durableId="241ADCD8"/>
  <w16cid:commentId w16cid:paraId="4B3C7281" w16cid:durableId="241ADD12"/>
  <w16cid:commentId w16cid:paraId="519CAD98" w16cid:durableId="74E449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140C"/>
    <w:multiLevelType w:val="hybridMultilevel"/>
    <w:tmpl w:val="72FA6954"/>
    <w:lvl w:ilvl="0" w:tplc="5CC8CCE4">
      <w:start w:val="1"/>
      <w:numFmt w:val="bullet"/>
      <w:lvlText w:val=""/>
      <w:lvlJc w:val="left"/>
      <w:pPr>
        <w:ind w:left="720" w:hanging="360"/>
      </w:pPr>
      <w:rPr>
        <w:rFonts w:ascii="Symbol" w:hAnsi="Symbol" w:hint="default"/>
      </w:rPr>
    </w:lvl>
    <w:lvl w:ilvl="1" w:tplc="C09CC082">
      <w:start w:val="1"/>
      <w:numFmt w:val="bullet"/>
      <w:lvlText w:val="o"/>
      <w:lvlJc w:val="left"/>
      <w:pPr>
        <w:ind w:left="1440" w:hanging="360"/>
      </w:pPr>
      <w:rPr>
        <w:rFonts w:ascii="Courier New" w:hAnsi="Courier New" w:hint="default"/>
      </w:rPr>
    </w:lvl>
    <w:lvl w:ilvl="2" w:tplc="E924907E">
      <w:start w:val="1"/>
      <w:numFmt w:val="bullet"/>
      <w:lvlText w:val=""/>
      <w:lvlJc w:val="left"/>
      <w:pPr>
        <w:ind w:left="2160" w:hanging="360"/>
      </w:pPr>
      <w:rPr>
        <w:rFonts w:ascii="Wingdings" w:hAnsi="Wingdings" w:hint="default"/>
      </w:rPr>
    </w:lvl>
    <w:lvl w:ilvl="3" w:tplc="CCE64510">
      <w:start w:val="1"/>
      <w:numFmt w:val="bullet"/>
      <w:lvlText w:val=""/>
      <w:lvlJc w:val="left"/>
      <w:pPr>
        <w:ind w:left="2880" w:hanging="360"/>
      </w:pPr>
      <w:rPr>
        <w:rFonts w:ascii="Symbol" w:hAnsi="Symbol" w:hint="default"/>
      </w:rPr>
    </w:lvl>
    <w:lvl w:ilvl="4" w:tplc="F8F4618E">
      <w:start w:val="1"/>
      <w:numFmt w:val="bullet"/>
      <w:lvlText w:val="o"/>
      <w:lvlJc w:val="left"/>
      <w:pPr>
        <w:ind w:left="3600" w:hanging="360"/>
      </w:pPr>
      <w:rPr>
        <w:rFonts w:ascii="Courier New" w:hAnsi="Courier New" w:hint="default"/>
      </w:rPr>
    </w:lvl>
    <w:lvl w:ilvl="5" w:tplc="1F02F8E0">
      <w:start w:val="1"/>
      <w:numFmt w:val="bullet"/>
      <w:lvlText w:val=""/>
      <w:lvlJc w:val="left"/>
      <w:pPr>
        <w:ind w:left="4320" w:hanging="360"/>
      </w:pPr>
      <w:rPr>
        <w:rFonts w:ascii="Wingdings" w:hAnsi="Wingdings" w:hint="default"/>
      </w:rPr>
    </w:lvl>
    <w:lvl w:ilvl="6" w:tplc="4F60777C">
      <w:start w:val="1"/>
      <w:numFmt w:val="bullet"/>
      <w:lvlText w:val=""/>
      <w:lvlJc w:val="left"/>
      <w:pPr>
        <w:ind w:left="5040" w:hanging="360"/>
      </w:pPr>
      <w:rPr>
        <w:rFonts w:ascii="Symbol" w:hAnsi="Symbol" w:hint="default"/>
      </w:rPr>
    </w:lvl>
    <w:lvl w:ilvl="7" w:tplc="75A6D3C0">
      <w:start w:val="1"/>
      <w:numFmt w:val="bullet"/>
      <w:lvlText w:val="o"/>
      <w:lvlJc w:val="left"/>
      <w:pPr>
        <w:ind w:left="5760" w:hanging="360"/>
      </w:pPr>
      <w:rPr>
        <w:rFonts w:ascii="Courier New" w:hAnsi="Courier New" w:hint="default"/>
      </w:rPr>
    </w:lvl>
    <w:lvl w:ilvl="8" w:tplc="00D8B410">
      <w:start w:val="1"/>
      <w:numFmt w:val="bullet"/>
      <w:lvlText w:val=""/>
      <w:lvlJc w:val="left"/>
      <w:pPr>
        <w:ind w:left="6480" w:hanging="360"/>
      </w:pPr>
      <w:rPr>
        <w:rFonts w:ascii="Wingdings" w:hAnsi="Wingdings" w:hint="default"/>
      </w:rPr>
    </w:lvl>
  </w:abstractNum>
  <w:abstractNum w:abstractNumId="1" w15:restartNumberingAfterBreak="0">
    <w:nsid w:val="27B927ED"/>
    <w:multiLevelType w:val="hybridMultilevel"/>
    <w:tmpl w:val="B0AEB6E6"/>
    <w:lvl w:ilvl="0" w:tplc="0E88D29C">
      <w:start w:val="1"/>
      <w:numFmt w:val="bullet"/>
      <w:lvlText w:val=""/>
      <w:lvlJc w:val="left"/>
      <w:pPr>
        <w:ind w:left="720" w:hanging="360"/>
      </w:pPr>
      <w:rPr>
        <w:rFonts w:ascii="Symbol" w:hAnsi="Symbol" w:hint="default"/>
      </w:rPr>
    </w:lvl>
    <w:lvl w:ilvl="1" w:tplc="5E123842">
      <w:start w:val="1"/>
      <w:numFmt w:val="bullet"/>
      <w:lvlText w:val="o"/>
      <w:lvlJc w:val="left"/>
      <w:pPr>
        <w:ind w:left="1440" w:hanging="360"/>
      </w:pPr>
      <w:rPr>
        <w:rFonts w:ascii="Courier New" w:hAnsi="Courier New" w:hint="default"/>
      </w:rPr>
    </w:lvl>
    <w:lvl w:ilvl="2" w:tplc="883A9AEC">
      <w:start w:val="1"/>
      <w:numFmt w:val="bullet"/>
      <w:lvlText w:val=""/>
      <w:lvlJc w:val="left"/>
      <w:pPr>
        <w:ind w:left="2160" w:hanging="360"/>
      </w:pPr>
      <w:rPr>
        <w:rFonts w:ascii="Wingdings" w:hAnsi="Wingdings" w:hint="default"/>
      </w:rPr>
    </w:lvl>
    <w:lvl w:ilvl="3" w:tplc="FF94836A">
      <w:start w:val="1"/>
      <w:numFmt w:val="bullet"/>
      <w:lvlText w:val=""/>
      <w:lvlJc w:val="left"/>
      <w:pPr>
        <w:ind w:left="2880" w:hanging="360"/>
      </w:pPr>
      <w:rPr>
        <w:rFonts w:ascii="Symbol" w:hAnsi="Symbol" w:hint="default"/>
      </w:rPr>
    </w:lvl>
    <w:lvl w:ilvl="4" w:tplc="0F964144">
      <w:start w:val="1"/>
      <w:numFmt w:val="bullet"/>
      <w:lvlText w:val="o"/>
      <w:lvlJc w:val="left"/>
      <w:pPr>
        <w:ind w:left="3600" w:hanging="360"/>
      </w:pPr>
      <w:rPr>
        <w:rFonts w:ascii="Courier New" w:hAnsi="Courier New" w:hint="default"/>
      </w:rPr>
    </w:lvl>
    <w:lvl w:ilvl="5" w:tplc="1E1C79AE">
      <w:start w:val="1"/>
      <w:numFmt w:val="bullet"/>
      <w:lvlText w:val=""/>
      <w:lvlJc w:val="left"/>
      <w:pPr>
        <w:ind w:left="4320" w:hanging="360"/>
      </w:pPr>
      <w:rPr>
        <w:rFonts w:ascii="Wingdings" w:hAnsi="Wingdings" w:hint="default"/>
      </w:rPr>
    </w:lvl>
    <w:lvl w:ilvl="6" w:tplc="9B245EC2">
      <w:start w:val="1"/>
      <w:numFmt w:val="bullet"/>
      <w:lvlText w:val=""/>
      <w:lvlJc w:val="left"/>
      <w:pPr>
        <w:ind w:left="5040" w:hanging="360"/>
      </w:pPr>
      <w:rPr>
        <w:rFonts w:ascii="Symbol" w:hAnsi="Symbol" w:hint="default"/>
      </w:rPr>
    </w:lvl>
    <w:lvl w:ilvl="7" w:tplc="922C1BFA">
      <w:start w:val="1"/>
      <w:numFmt w:val="bullet"/>
      <w:lvlText w:val="o"/>
      <w:lvlJc w:val="left"/>
      <w:pPr>
        <w:ind w:left="5760" w:hanging="360"/>
      </w:pPr>
      <w:rPr>
        <w:rFonts w:ascii="Courier New" w:hAnsi="Courier New" w:hint="default"/>
      </w:rPr>
    </w:lvl>
    <w:lvl w:ilvl="8" w:tplc="C4DE0AA0">
      <w:start w:val="1"/>
      <w:numFmt w:val="bullet"/>
      <w:lvlText w:val=""/>
      <w:lvlJc w:val="left"/>
      <w:pPr>
        <w:ind w:left="6480" w:hanging="360"/>
      </w:pPr>
      <w:rPr>
        <w:rFonts w:ascii="Wingdings" w:hAnsi="Wingdings" w:hint="default"/>
      </w:rPr>
    </w:lvl>
  </w:abstractNum>
  <w:abstractNum w:abstractNumId="2" w15:restartNumberingAfterBreak="0">
    <w:nsid w:val="3C8D2130"/>
    <w:multiLevelType w:val="hybridMultilevel"/>
    <w:tmpl w:val="CE38F73A"/>
    <w:lvl w:ilvl="0" w:tplc="0A60896A">
      <w:start w:val="1"/>
      <w:numFmt w:val="bullet"/>
      <w:lvlText w:val=""/>
      <w:lvlJc w:val="left"/>
      <w:pPr>
        <w:ind w:left="720" w:hanging="360"/>
      </w:pPr>
      <w:rPr>
        <w:rFonts w:ascii="Symbol" w:hAnsi="Symbol" w:hint="default"/>
      </w:rPr>
    </w:lvl>
    <w:lvl w:ilvl="1" w:tplc="3F46CA24">
      <w:start w:val="1"/>
      <w:numFmt w:val="bullet"/>
      <w:lvlText w:val="o"/>
      <w:lvlJc w:val="left"/>
      <w:pPr>
        <w:ind w:left="1440" w:hanging="360"/>
      </w:pPr>
      <w:rPr>
        <w:rFonts w:ascii="Courier New" w:hAnsi="Courier New" w:hint="default"/>
      </w:rPr>
    </w:lvl>
    <w:lvl w:ilvl="2" w:tplc="7C7AC9A4">
      <w:start w:val="1"/>
      <w:numFmt w:val="bullet"/>
      <w:lvlText w:val=""/>
      <w:lvlJc w:val="left"/>
      <w:pPr>
        <w:ind w:left="2160" w:hanging="360"/>
      </w:pPr>
      <w:rPr>
        <w:rFonts w:ascii="Wingdings" w:hAnsi="Wingdings" w:hint="default"/>
      </w:rPr>
    </w:lvl>
    <w:lvl w:ilvl="3" w:tplc="3DC2C6BA">
      <w:start w:val="1"/>
      <w:numFmt w:val="bullet"/>
      <w:lvlText w:val=""/>
      <w:lvlJc w:val="left"/>
      <w:pPr>
        <w:ind w:left="2880" w:hanging="360"/>
      </w:pPr>
      <w:rPr>
        <w:rFonts w:ascii="Symbol" w:hAnsi="Symbol" w:hint="default"/>
      </w:rPr>
    </w:lvl>
    <w:lvl w:ilvl="4" w:tplc="467C84DA">
      <w:start w:val="1"/>
      <w:numFmt w:val="bullet"/>
      <w:lvlText w:val="o"/>
      <w:lvlJc w:val="left"/>
      <w:pPr>
        <w:ind w:left="3600" w:hanging="360"/>
      </w:pPr>
      <w:rPr>
        <w:rFonts w:ascii="Courier New" w:hAnsi="Courier New" w:hint="default"/>
      </w:rPr>
    </w:lvl>
    <w:lvl w:ilvl="5" w:tplc="3AC87554">
      <w:start w:val="1"/>
      <w:numFmt w:val="bullet"/>
      <w:lvlText w:val=""/>
      <w:lvlJc w:val="left"/>
      <w:pPr>
        <w:ind w:left="4320" w:hanging="360"/>
      </w:pPr>
      <w:rPr>
        <w:rFonts w:ascii="Wingdings" w:hAnsi="Wingdings" w:hint="default"/>
      </w:rPr>
    </w:lvl>
    <w:lvl w:ilvl="6" w:tplc="7DA4972C">
      <w:start w:val="1"/>
      <w:numFmt w:val="bullet"/>
      <w:lvlText w:val=""/>
      <w:lvlJc w:val="left"/>
      <w:pPr>
        <w:ind w:left="5040" w:hanging="360"/>
      </w:pPr>
      <w:rPr>
        <w:rFonts w:ascii="Symbol" w:hAnsi="Symbol" w:hint="default"/>
      </w:rPr>
    </w:lvl>
    <w:lvl w:ilvl="7" w:tplc="0B96E2EE">
      <w:start w:val="1"/>
      <w:numFmt w:val="bullet"/>
      <w:lvlText w:val="o"/>
      <w:lvlJc w:val="left"/>
      <w:pPr>
        <w:ind w:left="5760" w:hanging="360"/>
      </w:pPr>
      <w:rPr>
        <w:rFonts w:ascii="Courier New" w:hAnsi="Courier New" w:hint="default"/>
      </w:rPr>
    </w:lvl>
    <w:lvl w:ilvl="8" w:tplc="6C685768">
      <w:start w:val="1"/>
      <w:numFmt w:val="bullet"/>
      <w:lvlText w:val=""/>
      <w:lvlJc w:val="left"/>
      <w:pPr>
        <w:ind w:left="6480" w:hanging="360"/>
      </w:pPr>
      <w:rPr>
        <w:rFonts w:ascii="Wingdings" w:hAnsi="Wingdings" w:hint="default"/>
      </w:rPr>
    </w:lvl>
  </w:abstractNum>
  <w:abstractNum w:abstractNumId="3" w15:restartNumberingAfterBreak="0">
    <w:nsid w:val="44995975"/>
    <w:multiLevelType w:val="hybridMultilevel"/>
    <w:tmpl w:val="342E10D0"/>
    <w:lvl w:ilvl="0" w:tplc="515A7C60">
      <w:start w:val="1"/>
      <w:numFmt w:val="bullet"/>
      <w:lvlText w:val=""/>
      <w:lvlJc w:val="left"/>
      <w:pPr>
        <w:ind w:left="720" w:hanging="360"/>
      </w:pPr>
      <w:rPr>
        <w:rFonts w:ascii="Symbol" w:hAnsi="Symbol" w:hint="default"/>
      </w:rPr>
    </w:lvl>
    <w:lvl w:ilvl="1" w:tplc="CCBA9EEC">
      <w:start w:val="1"/>
      <w:numFmt w:val="bullet"/>
      <w:lvlText w:val="o"/>
      <w:lvlJc w:val="left"/>
      <w:pPr>
        <w:ind w:left="1440" w:hanging="360"/>
      </w:pPr>
      <w:rPr>
        <w:rFonts w:ascii="Courier New" w:hAnsi="Courier New" w:hint="default"/>
      </w:rPr>
    </w:lvl>
    <w:lvl w:ilvl="2" w:tplc="2CEE0E0A">
      <w:start w:val="1"/>
      <w:numFmt w:val="bullet"/>
      <w:lvlText w:val=""/>
      <w:lvlJc w:val="left"/>
      <w:pPr>
        <w:ind w:left="2160" w:hanging="360"/>
      </w:pPr>
      <w:rPr>
        <w:rFonts w:ascii="Wingdings" w:hAnsi="Wingdings" w:hint="default"/>
      </w:rPr>
    </w:lvl>
    <w:lvl w:ilvl="3" w:tplc="FAF29E48">
      <w:start w:val="1"/>
      <w:numFmt w:val="bullet"/>
      <w:lvlText w:val=""/>
      <w:lvlJc w:val="left"/>
      <w:pPr>
        <w:ind w:left="2880" w:hanging="360"/>
      </w:pPr>
      <w:rPr>
        <w:rFonts w:ascii="Symbol" w:hAnsi="Symbol" w:hint="default"/>
      </w:rPr>
    </w:lvl>
    <w:lvl w:ilvl="4" w:tplc="D54C64EC">
      <w:start w:val="1"/>
      <w:numFmt w:val="bullet"/>
      <w:lvlText w:val="o"/>
      <w:lvlJc w:val="left"/>
      <w:pPr>
        <w:ind w:left="3600" w:hanging="360"/>
      </w:pPr>
      <w:rPr>
        <w:rFonts w:ascii="Courier New" w:hAnsi="Courier New" w:hint="default"/>
      </w:rPr>
    </w:lvl>
    <w:lvl w:ilvl="5" w:tplc="40381B24">
      <w:start w:val="1"/>
      <w:numFmt w:val="bullet"/>
      <w:lvlText w:val=""/>
      <w:lvlJc w:val="left"/>
      <w:pPr>
        <w:ind w:left="4320" w:hanging="360"/>
      </w:pPr>
      <w:rPr>
        <w:rFonts w:ascii="Wingdings" w:hAnsi="Wingdings" w:hint="default"/>
      </w:rPr>
    </w:lvl>
    <w:lvl w:ilvl="6" w:tplc="7B3E86D4">
      <w:start w:val="1"/>
      <w:numFmt w:val="bullet"/>
      <w:lvlText w:val=""/>
      <w:lvlJc w:val="left"/>
      <w:pPr>
        <w:ind w:left="5040" w:hanging="360"/>
      </w:pPr>
      <w:rPr>
        <w:rFonts w:ascii="Symbol" w:hAnsi="Symbol" w:hint="default"/>
      </w:rPr>
    </w:lvl>
    <w:lvl w:ilvl="7" w:tplc="FBC20320">
      <w:start w:val="1"/>
      <w:numFmt w:val="bullet"/>
      <w:lvlText w:val="o"/>
      <w:lvlJc w:val="left"/>
      <w:pPr>
        <w:ind w:left="5760" w:hanging="360"/>
      </w:pPr>
      <w:rPr>
        <w:rFonts w:ascii="Courier New" w:hAnsi="Courier New" w:hint="default"/>
      </w:rPr>
    </w:lvl>
    <w:lvl w:ilvl="8" w:tplc="4A38D45E">
      <w:start w:val="1"/>
      <w:numFmt w:val="bullet"/>
      <w:lvlText w:val=""/>
      <w:lvlJc w:val="left"/>
      <w:pPr>
        <w:ind w:left="6480" w:hanging="360"/>
      </w:pPr>
      <w:rPr>
        <w:rFonts w:ascii="Wingdings" w:hAnsi="Wingdings" w:hint="default"/>
      </w:rPr>
    </w:lvl>
  </w:abstractNum>
  <w:abstractNum w:abstractNumId="4" w15:restartNumberingAfterBreak="0">
    <w:nsid w:val="6FEE5122"/>
    <w:multiLevelType w:val="hybridMultilevel"/>
    <w:tmpl w:val="9D229960"/>
    <w:lvl w:ilvl="0" w:tplc="6CAA55A8">
      <w:start w:val="1"/>
      <w:numFmt w:val="bullet"/>
      <w:lvlText w:val=""/>
      <w:lvlJc w:val="left"/>
      <w:pPr>
        <w:ind w:left="720" w:hanging="360"/>
      </w:pPr>
      <w:rPr>
        <w:rFonts w:ascii="Symbol" w:hAnsi="Symbol" w:hint="default"/>
      </w:rPr>
    </w:lvl>
    <w:lvl w:ilvl="1" w:tplc="983E122A">
      <w:start w:val="1"/>
      <w:numFmt w:val="bullet"/>
      <w:lvlText w:val="o"/>
      <w:lvlJc w:val="left"/>
      <w:pPr>
        <w:ind w:left="1440" w:hanging="360"/>
      </w:pPr>
      <w:rPr>
        <w:rFonts w:ascii="Courier New" w:hAnsi="Courier New" w:hint="default"/>
      </w:rPr>
    </w:lvl>
    <w:lvl w:ilvl="2" w:tplc="3440E5F2">
      <w:start w:val="1"/>
      <w:numFmt w:val="bullet"/>
      <w:lvlText w:val=""/>
      <w:lvlJc w:val="left"/>
      <w:pPr>
        <w:ind w:left="2160" w:hanging="360"/>
      </w:pPr>
      <w:rPr>
        <w:rFonts w:ascii="Wingdings" w:hAnsi="Wingdings" w:hint="default"/>
      </w:rPr>
    </w:lvl>
    <w:lvl w:ilvl="3" w:tplc="104C816A">
      <w:start w:val="1"/>
      <w:numFmt w:val="bullet"/>
      <w:lvlText w:val=""/>
      <w:lvlJc w:val="left"/>
      <w:pPr>
        <w:ind w:left="2880" w:hanging="360"/>
      </w:pPr>
      <w:rPr>
        <w:rFonts w:ascii="Symbol" w:hAnsi="Symbol" w:hint="default"/>
      </w:rPr>
    </w:lvl>
    <w:lvl w:ilvl="4" w:tplc="313062C8">
      <w:start w:val="1"/>
      <w:numFmt w:val="bullet"/>
      <w:lvlText w:val="o"/>
      <w:lvlJc w:val="left"/>
      <w:pPr>
        <w:ind w:left="3600" w:hanging="360"/>
      </w:pPr>
      <w:rPr>
        <w:rFonts w:ascii="Courier New" w:hAnsi="Courier New" w:hint="default"/>
      </w:rPr>
    </w:lvl>
    <w:lvl w:ilvl="5" w:tplc="02DADF8C">
      <w:start w:val="1"/>
      <w:numFmt w:val="bullet"/>
      <w:lvlText w:val=""/>
      <w:lvlJc w:val="left"/>
      <w:pPr>
        <w:ind w:left="4320" w:hanging="360"/>
      </w:pPr>
      <w:rPr>
        <w:rFonts w:ascii="Wingdings" w:hAnsi="Wingdings" w:hint="default"/>
      </w:rPr>
    </w:lvl>
    <w:lvl w:ilvl="6" w:tplc="7CF09382">
      <w:start w:val="1"/>
      <w:numFmt w:val="bullet"/>
      <w:lvlText w:val=""/>
      <w:lvlJc w:val="left"/>
      <w:pPr>
        <w:ind w:left="5040" w:hanging="360"/>
      </w:pPr>
      <w:rPr>
        <w:rFonts w:ascii="Symbol" w:hAnsi="Symbol" w:hint="default"/>
      </w:rPr>
    </w:lvl>
    <w:lvl w:ilvl="7" w:tplc="76C6F54A">
      <w:start w:val="1"/>
      <w:numFmt w:val="bullet"/>
      <w:lvlText w:val="o"/>
      <w:lvlJc w:val="left"/>
      <w:pPr>
        <w:ind w:left="5760" w:hanging="360"/>
      </w:pPr>
      <w:rPr>
        <w:rFonts w:ascii="Courier New" w:hAnsi="Courier New" w:hint="default"/>
      </w:rPr>
    </w:lvl>
    <w:lvl w:ilvl="8" w:tplc="BFB2C7C6">
      <w:start w:val="1"/>
      <w:numFmt w:val="bullet"/>
      <w:lvlText w:val=""/>
      <w:lvlJc w:val="left"/>
      <w:pPr>
        <w:ind w:left="6480" w:hanging="360"/>
      </w:pPr>
      <w:rPr>
        <w:rFonts w:ascii="Wingdings" w:hAnsi="Wingdings" w:hint="default"/>
      </w:rPr>
    </w:lvl>
  </w:abstractNum>
  <w:abstractNum w:abstractNumId="5" w15:restartNumberingAfterBreak="0">
    <w:nsid w:val="7C825FAB"/>
    <w:multiLevelType w:val="hybridMultilevel"/>
    <w:tmpl w:val="E144A830"/>
    <w:lvl w:ilvl="0" w:tplc="CDB065B6">
      <w:start w:val="1"/>
      <w:numFmt w:val="bullet"/>
      <w:lvlText w:val=""/>
      <w:lvlJc w:val="left"/>
      <w:pPr>
        <w:ind w:left="720" w:hanging="360"/>
      </w:pPr>
      <w:rPr>
        <w:rFonts w:ascii="Symbol" w:hAnsi="Symbol" w:hint="default"/>
      </w:rPr>
    </w:lvl>
    <w:lvl w:ilvl="1" w:tplc="88C6BC0A">
      <w:start w:val="1"/>
      <w:numFmt w:val="bullet"/>
      <w:lvlText w:val="o"/>
      <w:lvlJc w:val="left"/>
      <w:pPr>
        <w:ind w:left="1440" w:hanging="360"/>
      </w:pPr>
      <w:rPr>
        <w:rFonts w:ascii="Courier New" w:hAnsi="Courier New" w:hint="default"/>
      </w:rPr>
    </w:lvl>
    <w:lvl w:ilvl="2" w:tplc="69FEA086">
      <w:start w:val="1"/>
      <w:numFmt w:val="bullet"/>
      <w:lvlText w:val=""/>
      <w:lvlJc w:val="left"/>
      <w:pPr>
        <w:ind w:left="2160" w:hanging="360"/>
      </w:pPr>
      <w:rPr>
        <w:rFonts w:ascii="Wingdings" w:hAnsi="Wingdings" w:hint="default"/>
      </w:rPr>
    </w:lvl>
    <w:lvl w:ilvl="3" w:tplc="B83C82C0">
      <w:start w:val="1"/>
      <w:numFmt w:val="bullet"/>
      <w:lvlText w:val=""/>
      <w:lvlJc w:val="left"/>
      <w:pPr>
        <w:ind w:left="2880" w:hanging="360"/>
      </w:pPr>
      <w:rPr>
        <w:rFonts w:ascii="Symbol" w:hAnsi="Symbol" w:hint="default"/>
      </w:rPr>
    </w:lvl>
    <w:lvl w:ilvl="4" w:tplc="8FBA7404">
      <w:start w:val="1"/>
      <w:numFmt w:val="bullet"/>
      <w:lvlText w:val="o"/>
      <w:lvlJc w:val="left"/>
      <w:pPr>
        <w:ind w:left="3600" w:hanging="360"/>
      </w:pPr>
      <w:rPr>
        <w:rFonts w:ascii="Courier New" w:hAnsi="Courier New" w:hint="default"/>
      </w:rPr>
    </w:lvl>
    <w:lvl w:ilvl="5" w:tplc="349A8258">
      <w:start w:val="1"/>
      <w:numFmt w:val="bullet"/>
      <w:lvlText w:val=""/>
      <w:lvlJc w:val="left"/>
      <w:pPr>
        <w:ind w:left="4320" w:hanging="360"/>
      </w:pPr>
      <w:rPr>
        <w:rFonts w:ascii="Wingdings" w:hAnsi="Wingdings" w:hint="default"/>
      </w:rPr>
    </w:lvl>
    <w:lvl w:ilvl="6" w:tplc="0610FFEA">
      <w:start w:val="1"/>
      <w:numFmt w:val="bullet"/>
      <w:lvlText w:val=""/>
      <w:lvlJc w:val="left"/>
      <w:pPr>
        <w:ind w:left="5040" w:hanging="360"/>
      </w:pPr>
      <w:rPr>
        <w:rFonts w:ascii="Symbol" w:hAnsi="Symbol" w:hint="default"/>
      </w:rPr>
    </w:lvl>
    <w:lvl w:ilvl="7" w:tplc="5F6C102A">
      <w:start w:val="1"/>
      <w:numFmt w:val="bullet"/>
      <w:lvlText w:val="o"/>
      <w:lvlJc w:val="left"/>
      <w:pPr>
        <w:ind w:left="5760" w:hanging="360"/>
      </w:pPr>
      <w:rPr>
        <w:rFonts w:ascii="Courier New" w:hAnsi="Courier New" w:hint="default"/>
      </w:rPr>
    </w:lvl>
    <w:lvl w:ilvl="8" w:tplc="9EEC32E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Mandes">
    <w15:presenceInfo w15:providerId="Windows Live" w15:userId="c9c4fbfd8f4b3d79"/>
  </w15:person>
  <w15:person w15:author="EdwardMBoriso">
    <w15:presenceInfo w15:providerId="AD" w15:userId="S::2337276704@GSA.GOV::8a75145e-afc8-4dfa-84f7-849ddc66d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E5451B"/>
    <w:rsid w:val="00680645"/>
    <w:rsid w:val="00BE4E25"/>
    <w:rsid w:val="1D12EC65"/>
    <w:rsid w:val="24B62CA7"/>
    <w:rsid w:val="24E5451B"/>
    <w:rsid w:val="2705DB29"/>
    <w:rsid w:val="39056503"/>
    <w:rsid w:val="4780BEE0"/>
    <w:rsid w:val="58325ABD"/>
    <w:rsid w:val="5DB40E71"/>
    <w:rsid w:val="6F26B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73CF"/>
  <w15:chartTrackingRefBased/>
  <w15:docId w15:val="{EE054780-35C1-402A-B5E6-F9183BDF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BE4E25"/>
    <w:rPr>
      <w:sz w:val="16"/>
      <w:szCs w:val="16"/>
    </w:rPr>
  </w:style>
  <w:style w:type="paragraph" w:styleId="CommentText">
    <w:name w:val="annotation text"/>
    <w:basedOn w:val="Normal"/>
    <w:link w:val="CommentTextChar"/>
    <w:uiPriority w:val="99"/>
    <w:semiHidden/>
    <w:unhideWhenUsed/>
    <w:rsid w:val="00BE4E25"/>
    <w:pPr>
      <w:spacing w:line="240" w:lineRule="auto"/>
    </w:pPr>
    <w:rPr>
      <w:sz w:val="20"/>
      <w:szCs w:val="20"/>
    </w:rPr>
  </w:style>
  <w:style w:type="character" w:customStyle="1" w:styleId="CommentTextChar">
    <w:name w:val="Comment Text Char"/>
    <w:basedOn w:val="DefaultParagraphFont"/>
    <w:link w:val="CommentText"/>
    <w:uiPriority w:val="99"/>
    <w:semiHidden/>
    <w:rsid w:val="00BE4E25"/>
    <w:rPr>
      <w:sz w:val="20"/>
      <w:szCs w:val="20"/>
    </w:rPr>
  </w:style>
  <w:style w:type="paragraph" w:styleId="CommentSubject">
    <w:name w:val="annotation subject"/>
    <w:basedOn w:val="CommentText"/>
    <w:next w:val="CommentText"/>
    <w:link w:val="CommentSubjectChar"/>
    <w:uiPriority w:val="99"/>
    <w:semiHidden/>
    <w:unhideWhenUsed/>
    <w:rsid w:val="00BE4E25"/>
    <w:rPr>
      <w:b/>
      <w:bCs/>
    </w:rPr>
  </w:style>
  <w:style w:type="character" w:customStyle="1" w:styleId="CommentSubjectChar">
    <w:name w:val="Comment Subject Char"/>
    <w:basedOn w:val="CommentTextChar"/>
    <w:link w:val="CommentSubject"/>
    <w:uiPriority w:val="99"/>
    <w:semiHidden/>
    <w:rsid w:val="00BE4E25"/>
    <w:rPr>
      <w:b/>
      <w:bCs/>
      <w:sz w:val="20"/>
      <w:szCs w:val="20"/>
    </w:rPr>
  </w:style>
  <w:style w:type="character" w:customStyle="1" w:styleId="il">
    <w:name w:val="il"/>
    <w:basedOn w:val="DefaultParagraphFont"/>
    <w:rsid w:val="00680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arc.org/working-groups/cloud-working-group/" TargetMode="External"/><Relationship Id="rId11" Type="http://schemas.openxmlformats.org/officeDocument/2006/relationships/hyperlink" Target="https://atarc.org/working-group-repository-access/" TargetMode="External"/><Relationship Id="rId5" Type="http://schemas.openxmlformats.org/officeDocument/2006/relationships/hyperlink" Target="https://atarc.org/about/"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Nicole Mandes</cp:lastModifiedBy>
  <cp:revision>7</cp:revision>
  <dcterms:created xsi:type="dcterms:W3CDTF">2012-08-07T16:44:00Z</dcterms:created>
  <dcterms:modified xsi:type="dcterms:W3CDTF">2021-05-07T14:59:00Z</dcterms:modified>
</cp:coreProperties>
</file>